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8C" w:rsidRPr="009112EA" w:rsidRDefault="00A54F8C" w:rsidP="00A54F8C">
      <w:pPr>
        <w:pStyle w:val="LDStandardBodyText"/>
        <w:jc w:val="center"/>
        <w:rPr>
          <w:rFonts w:cs="Arial"/>
          <w:b/>
          <w:szCs w:val="22"/>
        </w:rPr>
      </w:pPr>
      <w:r w:rsidRPr="009112EA">
        <w:rPr>
          <w:rFonts w:cs="Arial"/>
          <w:b/>
          <w:szCs w:val="22"/>
        </w:rPr>
        <w:t xml:space="preserve">Taking action against a credit repair </w:t>
      </w:r>
      <w:r w:rsidR="00BB4AC5">
        <w:rPr>
          <w:rFonts w:cs="Arial"/>
          <w:b/>
          <w:szCs w:val="22"/>
        </w:rPr>
        <w:t xml:space="preserve">company: template letter of complaint </w:t>
      </w:r>
      <w:r w:rsidRPr="009112EA">
        <w:rPr>
          <w:rFonts w:cs="Arial"/>
          <w:b/>
          <w:szCs w:val="22"/>
        </w:rPr>
        <w:t xml:space="preserve"> </w:t>
      </w:r>
    </w:p>
    <w:p w:rsidR="001D1CF6" w:rsidRDefault="001D1CF6" w:rsidP="001D1CF6">
      <w:pPr>
        <w:pStyle w:val="Default"/>
        <w:rPr>
          <w:b/>
          <w:bCs/>
          <w:sz w:val="22"/>
          <w:szCs w:val="22"/>
          <w:u w:val="single"/>
        </w:rPr>
      </w:pPr>
    </w:p>
    <w:p w:rsidR="001D1CF6" w:rsidRPr="00185418" w:rsidRDefault="001D1CF6" w:rsidP="001D1CF6">
      <w:pPr>
        <w:pStyle w:val="Default"/>
        <w:rPr>
          <w:b/>
          <w:bCs/>
          <w:sz w:val="22"/>
          <w:szCs w:val="22"/>
          <w:u w:val="single"/>
        </w:rPr>
      </w:pPr>
      <w:r w:rsidRPr="00185418">
        <w:rPr>
          <w:b/>
          <w:bCs/>
          <w:sz w:val="22"/>
          <w:szCs w:val="22"/>
          <w:u w:val="single"/>
        </w:rPr>
        <w:t>Sample Letter</w:t>
      </w:r>
    </w:p>
    <w:p w:rsidR="001D1CF6" w:rsidRPr="00185418" w:rsidRDefault="001D1CF6" w:rsidP="001D1CF6">
      <w:pPr>
        <w:pStyle w:val="Default"/>
        <w:rPr>
          <w:b/>
          <w:bCs/>
          <w:sz w:val="22"/>
          <w:szCs w:val="22"/>
        </w:rPr>
      </w:pPr>
    </w:p>
    <w:p w:rsidR="001D1CF6" w:rsidRPr="00185418" w:rsidRDefault="001D1CF6" w:rsidP="001D1CF6">
      <w:pPr>
        <w:pStyle w:val="Default"/>
        <w:rPr>
          <w:sz w:val="22"/>
          <w:szCs w:val="22"/>
        </w:rPr>
      </w:pPr>
      <w:r w:rsidRPr="00C01987">
        <w:rPr>
          <w:sz w:val="22"/>
          <w:szCs w:val="22"/>
        </w:rPr>
        <w:t>Date</w:t>
      </w:r>
      <w:r w:rsidRPr="00185418">
        <w:rPr>
          <w:sz w:val="22"/>
          <w:szCs w:val="22"/>
        </w:rPr>
        <w:t xml:space="preserve"> </w:t>
      </w:r>
    </w:p>
    <w:p w:rsidR="001D1CF6" w:rsidRDefault="001D1CF6" w:rsidP="001D1CF6">
      <w:pPr>
        <w:pStyle w:val="Default"/>
        <w:rPr>
          <w:sz w:val="22"/>
          <w:szCs w:val="22"/>
        </w:rPr>
      </w:pPr>
    </w:p>
    <w:p w:rsidR="001D1CF6" w:rsidRDefault="001D1CF6" w:rsidP="001D1CF6">
      <w:pPr>
        <w:pStyle w:val="Default"/>
        <w:rPr>
          <w:sz w:val="22"/>
          <w:szCs w:val="22"/>
        </w:rPr>
      </w:pPr>
      <w:r>
        <w:rPr>
          <w:sz w:val="22"/>
          <w:szCs w:val="22"/>
        </w:rPr>
        <w:t xml:space="preserve">Address </w:t>
      </w:r>
    </w:p>
    <w:p w:rsidR="001D1CF6" w:rsidRPr="00185418" w:rsidRDefault="001D1CF6" w:rsidP="001D1CF6">
      <w:pPr>
        <w:pStyle w:val="Default"/>
        <w:rPr>
          <w:sz w:val="22"/>
          <w:szCs w:val="22"/>
        </w:rPr>
      </w:pPr>
    </w:p>
    <w:p w:rsidR="001D1CF6" w:rsidRPr="00185418" w:rsidRDefault="001D1CF6" w:rsidP="001D1CF6">
      <w:pPr>
        <w:pStyle w:val="Default"/>
        <w:rPr>
          <w:sz w:val="22"/>
          <w:szCs w:val="22"/>
        </w:rPr>
      </w:pPr>
      <w:r w:rsidRPr="00185418">
        <w:rPr>
          <w:sz w:val="22"/>
          <w:szCs w:val="22"/>
        </w:rPr>
        <w:t xml:space="preserve">Dear Sir/Madam </w:t>
      </w:r>
    </w:p>
    <w:p w:rsidR="001D1CF6" w:rsidRPr="00185418" w:rsidRDefault="001D1CF6" w:rsidP="001D1CF6">
      <w:pPr>
        <w:pStyle w:val="Default"/>
        <w:rPr>
          <w:b/>
          <w:bCs/>
          <w:sz w:val="22"/>
          <w:szCs w:val="22"/>
        </w:rPr>
      </w:pPr>
    </w:p>
    <w:p w:rsidR="001D1CF6" w:rsidRDefault="001D1CF6" w:rsidP="001D1CF6">
      <w:pPr>
        <w:pStyle w:val="Default"/>
        <w:rPr>
          <w:b/>
          <w:bCs/>
          <w:sz w:val="22"/>
          <w:szCs w:val="22"/>
        </w:rPr>
      </w:pPr>
      <w:r>
        <w:rPr>
          <w:b/>
          <w:bCs/>
          <w:sz w:val="22"/>
          <w:szCs w:val="22"/>
        </w:rPr>
        <w:t xml:space="preserve">Complaint </w:t>
      </w:r>
    </w:p>
    <w:p w:rsidR="001D1CF6" w:rsidRDefault="001D1CF6" w:rsidP="001D1CF6">
      <w:pPr>
        <w:pStyle w:val="Default"/>
        <w:rPr>
          <w:b/>
          <w:bCs/>
          <w:sz w:val="22"/>
          <w:szCs w:val="22"/>
        </w:rPr>
      </w:pPr>
    </w:p>
    <w:p w:rsidR="00AF21E4" w:rsidRPr="00B87E7D" w:rsidRDefault="00AF21E4" w:rsidP="001D1CF6">
      <w:pPr>
        <w:pStyle w:val="Default"/>
        <w:rPr>
          <w:rFonts w:asciiTheme="minorHAnsi" w:hAnsiTheme="minorHAnsi" w:cstheme="minorHAnsi"/>
          <w:b/>
          <w:szCs w:val="22"/>
        </w:rPr>
      </w:pPr>
      <w:r w:rsidRPr="00B87E7D">
        <w:rPr>
          <w:rFonts w:asciiTheme="minorHAnsi" w:hAnsiTheme="minorHAnsi" w:cstheme="minorHAnsi"/>
          <w:b/>
          <w:szCs w:val="22"/>
        </w:rPr>
        <w:t>Background</w:t>
      </w:r>
    </w:p>
    <w:p w:rsidR="00AF21E4" w:rsidRPr="00AD0702" w:rsidRDefault="00AF21E4" w:rsidP="00AF21E4">
      <w:pPr>
        <w:pStyle w:val="LDStandardBodyText"/>
        <w:rPr>
          <w:rFonts w:asciiTheme="minorHAnsi" w:hAnsiTheme="minorHAnsi" w:cstheme="minorHAnsi"/>
          <w:i/>
          <w:szCs w:val="22"/>
        </w:rPr>
      </w:pPr>
      <w:r w:rsidRPr="00AD0702">
        <w:rPr>
          <w:rFonts w:asciiTheme="minorHAnsi" w:hAnsiTheme="minorHAnsi" w:cstheme="minorHAnsi"/>
          <w:i/>
          <w:szCs w:val="22"/>
        </w:rPr>
        <w:t>Provide an overview of your understanding of the agreement with the business. You can include things like :</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The name of person you spoke to, how you contacted them and the date and time (if known);</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prompted you to contact them (</w:t>
      </w:r>
      <w:proofErr w:type="spellStart"/>
      <w:r w:rsidRPr="00AD0702">
        <w:rPr>
          <w:rFonts w:asciiTheme="minorHAnsi" w:hAnsiTheme="minorHAnsi" w:cstheme="minorHAnsi"/>
          <w:i/>
          <w:szCs w:val="22"/>
        </w:rPr>
        <w:t>eg</w:t>
      </w:r>
      <w:proofErr w:type="spellEnd"/>
      <w:r w:rsidRPr="00AD0702">
        <w:rPr>
          <w:rFonts w:asciiTheme="minorHAnsi" w:hAnsiTheme="minorHAnsi" w:cstheme="minorHAnsi"/>
          <w:i/>
          <w:szCs w:val="22"/>
        </w:rPr>
        <w:t xml:space="preserve"> you saw an advertisement on TV or online);</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 xml:space="preserve">What information you provided them about your circumstances and why you were calling; </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statements were made about what the business could do for you - including statements about the likelihood of removing credit listings or getting access to better credit interest rates;</w:t>
      </w:r>
    </w:p>
    <w:p w:rsidR="00AF21E4" w:rsidRPr="00AD0702" w:rsidRDefault="00AF21E4" w:rsidP="00AF21E4">
      <w:pPr>
        <w:pStyle w:val="LDStandardBodyText"/>
        <w:numPr>
          <w:ilvl w:val="0"/>
          <w:numId w:val="2"/>
        </w:numPr>
        <w:rPr>
          <w:rFonts w:asciiTheme="minorHAnsi" w:hAnsiTheme="minorHAnsi" w:cstheme="minorHAnsi"/>
          <w:i/>
          <w:szCs w:val="22"/>
        </w:rPr>
      </w:pPr>
      <w:r w:rsidRPr="00AD0702">
        <w:rPr>
          <w:rFonts w:asciiTheme="minorHAnsi" w:hAnsiTheme="minorHAnsi" w:cstheme="minorHAnsi"/>
          <w:i/>
          <w:szCs w:val="22"/>
        </w:rPr>
        <w:t>The application process you followed (if any), and any documentation or contracts you were provided; describe any booklets and forms you were given to fill in;</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How much the services being provided cost, and when you were advised of this;</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 have paid money, provide details of the transaction amount, date, and what services you were told would be provided to you; and</w:t>
      </w:r>
    </w:p>
    <w:p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your credit report was provided to you, and what information was on it.</w:t>
      </w:r>
    </w:p>
    <w:p w:rsidR="00AF21E4" w:rsidRDefault="00AF21E4" w:rsidP="00AF21E4">
      <w:pPr>
        <w:pStyle w:val="LDStandardBodyText"/>
        <w:rPr>
          <w:rFonts w:asciiTheme="minorHAnsi" w:hAnsiTheme="minorHAnsi" w:cstheme="minorHAnsi"/>
          <w:b/>
          <w:szCs w:val="22"/>
        </w:rPr>
      </w:pPr>
      <w:bookmarkStart w:id="0" w:name="_Ref390787267"/>
      <w:r w:rsidRPr="004C7E48">
        <w:rPr>
          <w:rFonts w:asciiTheme="minorHAnsi" w:hAnsiTheme="minorHAnsi" w:cstheme="minorHAnsi"/>
          <w:b/>
          <w:szCs w:val="22"/>
        </w:rPr>
        <w:t>Complaint</w:t>
      </w:r>
    </w:p>
    <w:p w:rsidR="00AF21E4" w:rsidRPr="00F6441A" w:rsidRDefault="00AF21E4" w:rsidP="00AF21E4">
      <w:pPr>
        <w:pStyle w:val="LDStandardBodyText"/>
        <w:rPr>
          <w:rFonts w:asciiTheme="minorHAnsi" w:hAnsiTheme="minorHAnsi" w:cstheme="minorHAnsi"/>
          <w:b/>
          <w:szCs w:val="22"/>
        </w:rPr>
      </w:pPr>
      <w:r w:rsidRPr="00B87E7D">
        <w:rPr>
          <w:rFonts w:asciiTheme="minorHAnsi" w:hAnsiTheme="minorHAnsi" w:cstheme="minorHAnsi"/>
          <w:szCs w:val="22"/>
        </w:rPr>
        <w:t xml:space="preserve">Explain </w:t>
      </w:r>
      <w:r>
        <w:rPr>
          <w:rFonts w:asciiTheme="minorHAnsi" w:hAnsiTheme="minorHAnsi" w:cstheme="minorHAnsi"/>
          <w:szCs w:val="22"/>
        </w:rPr>
        <w:t>why you</w:t>
      </w:r>
      <w:r w:rsidR="00AD0702">
        <w:rPr>
          <w:rFonts w:asciiTheme="minorHAnsi" w:hAnsiTheme="minorHAnsi" w:cstheme="minorHAnsi"/>
          <w:szCs w:val="22"/>
        </w:rPr>
        <w:t xml:space="preserve"> </w:t>
      </w:r>
      <w:ins w:id="1" w:author="tom" w:date="2015-06-01T10:07:00Z">
        <w:r w:rsidR="00AD0702">
          <w:rPr>
            <w:rFonts w:asciiTheme="minorHAnsi" w:hAnsiTheme="minorHAnsi" w:cstheme="minorHAnsi"/>
            <w:szCs w:val="22"/>
          </w:rPr>
          <w:t>are making a complaint</w:t>
        </w:r>
      </w:ins>
      <w:del w:id="2" w:author="tom" w:date="2015-06-01T10:07:00Z">
        <w:r w:rsidDel="00AD0702">
          <w:rPr>
            <w:rFonts w:asciiTheme="minorHAnsi" w:hAnsiTheme="minorHAnsi" w:cstheme="minorHAnsi"/>
            <w:szCs w:val="22"/>
          </w:rPr>
          <w:delText xml:space="preserve"> want a refund</w:delText>
        </w:r>
      </w:del>
      <w:r>
        <w:rPr>
          <w:rFonts w:asciiTheme="minorHAnsi" w:hAnsiTheme="minorHAnsi" w:cstheme="minorHAnsi"/>
          <w:szCs w:val="22"/>
        </w:rPr>
        <w:t>. Provide detailed information about the effect of the services provided to you, including any differences between what the credit repair agency told you it would do and what it actually did. This might include</w:t>
      </w:r>
      <w:ins w:id="3" w:author="tom" w:date="2015-06-01T10:07:00Z">
        <w:r w:rsidR="00AD0702">
          <w:rPr>
            <w:rFonts w:asciiTheme="minorHAnsi" w:hAnsiTheme="minorHAnsi" w:cstheme="minorHAnsi"/>
            <w:szCs w:val="22"/>
          </w:rPr>
          <w:t>,</w:t>
        </w:r>
      </w:ins>
      <w:r>
        <w:rPr>
          <w:rFonts w:asciiTheme="minorHAnsi" w:hAnsiTheme="minorHAnsi" w:cstheme="minorHAnsi"/>
          <w:szCs w:val="22"/>
        </w:rPr>
        <w:t xml:space="preserve"> for example:</w:t>
      </w:r>
    </w:p>
    <w:p w:rsidR="00AF21E4" w:rsidRPr="002B3FB8" w:rsidRDefault="00AF21E4" w:rsidP="00AF21E4">
      <w:pPr>
        <w:pStyle w:val="LDStandardBodyText"/>
        <w:numPr>
          <w:ilvl w:val="0"/>
          <w:numId w:val="2"/>
        </w:numPr>
        <w:ind w:left="426" w:hanging="426"/>
        <w:rPr>
          <w:rFonts w:asciiTheme="minorHAnsi" w:hAnsiTheme="minorHAnsi" w:cstheme="minorHAnsi"/>
          <w:szCs w:val="22"/>
        </w:rPr>
      </w:pPr>
      <w:r w:rsidRPr="00B87E7D">
        <w:rPr>
          <w:rFonts w:asciiTheme="minorHAnsi" w:hAnsiTheme="minorHAnsi" w:cstheme="minorHAnsi"/>
          <w:szCs w:val="22"/>
        </w:rPr>
        <w:t xml:space="preserve">If you lodged a dispute or request/s to remove a listing with businesses who were listed on your credit file, the outcome of those disputes – including any grounds on which they rejected your request. </w:t>
      </w:r>
    </w:p>
    <w:p w:rsidR="00AF21E4" w:rsidRPr="005A2374" w:rsidRDefault="00AF21E4" w:rsidP="00AF21E4">
      <w:pPr>
        <w:pStyle w:val="LDStandardBodyText"/>
        <w:numPr>
          <w:ilvl w:val="0"/>
          <w:numId w:val="2"/>
        </w:numPr>
        <w:ind w:left="284" w:hanging="284"/>
        <w:rPr>
          <w:rFonts w:asciiTheme="minorHAnsi" w:hAnsiTheme="minorHAnsi" w:cstheme="minorHAnsi"/>
          <w:szCs w:val="22"/>
        </w:rPr>
      </w:pPr>
      <w:r>
        <w:rPr>
          <w:rFonts w:asciiTheme="minorHAnsi" w:hAnsiTheme="minorHAnsi" w:cstheme="minorHAnsi"/>
          <w:szCs w:val="22"/>
        </w:rPr>
        <w:lastRenderedPageBreak/>
        <w:t>Describe the outcome of using the services – for example w</w:t>
      </w:r>
      <w:r w:rsidRPr="005A2374">
        <w:rPr>
          <w:rFonts w:asciiTheme="minorHAnsi" w:hAnsiTheme="minorHAnsi" w:cstheme="minorHAnsi"/>
          <w:szCs w:val="22"/>
        </w:rPr>
        <w:t>hether using the service made a difference to your credit worthiness, noting if you were subsequently declined for a credit application (provide basic detail)</w:t>
      </w:r>
    </w:p>
    <w:p w:rsidR="00AF21E4" w:rsidRDefault="00AF21E4" w:rsidP="00AF21E4">
      <w:pPr>
        <w:pStyle w:val="LDStandardBodyText"/>
        <w:numPr>
          <w:ilvl w:val="1"/>
          <w:numId w:val="5"/>
        </w:numPr>
        <w:ind w:left="426"/>
        <w:rPr>
          <w:rFonts w:asciiTheme="minorHAnsi" w:hAnsiTheme="minorHAnsi" w:cstheme="minorHAnsi"/>
          <w:szCs w:val="22"/>
        </w:rPr>
      </w:pPr>
      <w:r>
        <w:rPr>
          <w:rFonts w:asciiTheme="minorHAnsi" w:hAnsiTheme="minorHAnsi" w:cstheme="minorHAnsi"/>
          <w:szCs w:val="22"/>
        </w:rPr>
        <w:t>If listings on your credit file were not removed because they were correct and there were no grounds for removal</w:t>
      </w:r>
    </w:p>
    <w:p w:rsidR="00AF21E4" w:rsidRDefault="00AF21E4" w:rsidP="00AF21E4">
      <w:pPr>
        <w:pStyle w:val="LDStandardBodyText"/>
        <w:numPr>
          <w:ilvl w:val="1"/>
          <w:numId w:val="5"/>
        </w:numPr>
        <w:ind w:left="426" w:hanging="426"/>
        <w:rPr>
          <w:rFonts w:asciiTheme="minorHAnsi" w:hAnsiTheme="minorHAnsi" w:cstheme="minorHAnsi"/>
          <w:szCs w:val="22"/>
        </w:rPr>
      </w:pPr>
      <w:r>
        <w:rPr>
          <w:rFonts w:asciiTheme="minorHAnsi" w:hAnsiTheme="minorHAnsi" w:cstheme="minorHAnsi"/>
          <w:szCs w:val="22"/>
        </w:rPr>
        <w:t>Whether the business gave you forms to lodge disputes with an ombudsman scheme or a businesses, rather than doing it for you.</w:t>
      </w:r>
    </w:p>
    <w:p w:rsidR="00164448" w:rsidRDefault="00AF21E4" w:rsidP="00AF21E4">
      <w:pPr>
        <w:pStyle w:val="LDStandardBodyText"/>
        <w:numPr>
          <w:ilvl w:val="0"/>
          <w:numId w:val="6"/>
        </w:numPr>
        <w:ind w:left="426" w:hanging="426"/>
        <w:rPr>
          <w:ins w:id="4" w:author="tom" w:date="2015-06-01T10:08:00Z"/>
          <w:rFonts w:asciiTheme="minorHAnsi" w:hAnsiTheme="minorHAnsi" w:cstheme="minorHAnsi"/>
          <w:szCs w:val="22"/>
        </w:rPr>
      </w:pPr>
      <w:r>
        <w:rPr>
          <w:rFonts w:asciiTheme="minorHAnsi" w:hAnsiTheme="minorHAnsi" w:cstheme="minorHAnsi"/>
          <w:szCs w:val="22"/>
        </w:rPr>
        <w:t>Identify breaches of the law to support your claim. Consider the following text:</w:t>
      </w:r>
    </w:p>
    <w:p w:rsidR="00AF21E4" w:rsidRPr="00164448" w:rsidRDefault="00164448" w:rsidP="00164448">
      <w:pPr>
        <w:pStyle w:val="LDStandardBodyText"/>
        <w:rPr>
          <w:rFonts w:cs="Arial"/>
          <w:szCs w:val="22"/>
          <w:rPrChange w:id="5" w:author="tom" w:date="2015-06-01T10:08:00Z">
            <w:rPr>
              <w:rFonts w:asciiTheme="minorHAnsi" w:hAnsiTheme="minorHAnsi" w:cstheme="minorHAnsi"/>
              <w:szCs w:val="22"/>
            </w:rPr>
          </w:rPrChange>
        </w:rPr>
        <w:pPrChange w:id="6" w:author="tom" w:date="2015-06-01T10:08:00Z">
          <w:pPr>
            <w:pStyle w:val="LDStandardBodyText"/>
            <w:numPr>
              <w:numId w:val="6"/>
            </w:numPr>
            <w:ind w:left="426" w:hanging="426"/>
          </w:pPr>
        </w:pPrChange>
      </w:pPr>
      <w:ins w:id="7" w:author="tom" w:date="2015-06-01T10:08:00Z">
        <w:r>
          <w:rPr>
            <w:rFonts w:asciiTheme="minorHAnsi" w:hAnsiTheme="minorHAnsi" w:cstheme="minorHAnsi"/>
            <w:szCs w:val="22"/>
          </w:rPr>
          <w:t xml:space="preserve">[TEXT BOX - </w:t>
        </w:r>
        <w:r w:rsidRPr="00EC1F76">
          <w:rPr>
            <w:rFonts w:cs="Arial"/>
            <w:szCs w:val="22"/>
          </w:rPr>
          <w:t>If you have any difficulty putting your complaint in writing, don’t give up!  Contact Consumer Action Law Centre for help.</w:t>
        </w:r>
        <w:r>
          <w:rPr>
            <w:rFonts w:cs="Arial"/>
            <w:szCs w:val="22"/>
          </w:rPr>
          <w:t>]</w:t>
        </w:r>
        <w:r w:rsidRPr="00EC1F76">
          <w:rPr>
            <w:rFonts w:cs="Arial"/>
            <w:szCs w:val="22"/>
          </w:rPr>
          <w:t xml:space="preserve">   </w:t>
        </w:r>
      </w:ins>
      <w:del w:id="8" w:author="tom" w:date="2015-06-01T10:08:00Z">
        <w:r w:rsidR="00AF21E4" w:rsidDel="00164448">
          <w:rPr>
            <w:rFonts w:asciiTheme="minorHAnsi" w:hAnsiTheme="minorHAnsi" w:cstheme="minorHAnsi"/>
            <w:szCs w:val="22"/>
          </w:rPr>
          <w:delText xml:space="preserve"> </w:delText>
        </w:r>
      </w:del>
    </w:p>
    <w:p w:rsidR="00AF21E4" w:rsidRPr="004C7E48" w:rsidRDefault="00AF21E4" w:rsidP="00AF21E4">
      <w:pPr>
        <w:pStyle w:val="LDStandardBodyText"/>
        <w:rPr>
          <w:rFonts w:asciiTheme="minorHAnsi" w:hAnsiTheme="minorHAnsi" w:cstheme="minorHAnsi"/>
          <w:szCs w:val="22"/>
        </w:rPr>
      </w:pPr>
      <w:bookmarkStart w:id="9" w:name="_Ref390788821"/>
      <w:r>
        <w:rPr>
          <w:rFonts w:asciiTheme="minorHAnsi" w:hAnsiTheme="minorHAnsi" w:cstheme="minorHAnsi"/>
          <w:szCs w:val="22"/>
        </w:rPr>
        <w:t>In your conduct, th</w:t>
      </w:r>
      <w:r w:rsidRPr="00B87E7D">
        <w:rPr>
          <w:rFonts w:asciiTheme="minorHAnsi" w:hAnsiTheme="minorHAnsi" w:cstheme="minorHAnsi"/>
          <w:szCs w:val="22"/>
        </w:rPr>
        <w:t xml:space="preserve">e </w:t>
      </w:r>
      <w:r>
        <w:rPr>
          <w:rFonts w:asciiTheme="minorHAnsi" w:hAnsiTheme="minorHAnsi" w:cstheme="minorHAnsi"/>
          <w:szCs w:val="22"/>
        </w:rPr>
        <w:t>following se</w:t>
      </w:r>
      <w:r w:rsidRPr="00B87E7D">
        <w:rPr>
          <w:rFonts w:asciiTheme="minorHAnsi" w:hAnsiTheme="minorHAnsi" w:cstheme="minorHAnsi"/>
          <w:szCs w:val="22"/>
        </w:rPr>
        <w:t xml:space="preserve">ctions of the </w:t>
      </w:r>
      <w:r w:rsidRPr="00B87E7D">
        <w:rPr>
          <w:rFonts w:asciiTheme="minorHAnsi" w:hAnsiTheme="minorHAnsi" w:cstheme="minorHAnsi"/>
          <w:i/>
          <w:szCs w:val="22"/>
        </w:rPr>
        <w:t xml:space="preserve">Australian Consumer Law </w:t>
      </w:r>
      <w:r w:rsidRPr="00B87E7D">
        <w:rPr>
          <w:rFonts w:asciiTheme="minorHAnsi" w:hAnsiTheme="minorHAnsi" w:cstheme="minorHAnsi"/>
          <w:szCs w:val="22"/>
        </w:rPr>
        <w:t>(</w:t>
      </w:r>
      <w:r w:rsidRPr="00B87E7D">
        <w:rPr>
          <w:rFonts w:asciiTheme="minorHAnsi" w:hAnsiTheme="minorHAnsi" w:cstheme="minorHAnsi"/>
          <w:b/>
          <w:szCs w:val="22"/>
        </w:rPr>
        <w:t>ACL</w:t>
      </w:r>
      <w:r w:rsidRPr="00B87E7D">
        <w:rPr>
          <w:rFonts w:asciiTheme="minorHAnsi" w:hAnsiTheme="minorHAnsi" w:cstheme="minorHAnsi"/>
          <w:szCs w:val="22"/>
        </w:rPr>
        <w:t>) were breached:</w:t>
      </w:r>
      <w:bookmarkEnd w:id="9"/>
      <w:r>
        <w:rPr>
          <w:rFonts w:asciiTheme="minorHAnsi" w:hAnsiTheme="minorHAnsi" w:cstheme="minorHAnsi"/>
          <w:szCs w:val="22"/>
        </w:rPr>
        <w:t xml:space="preserve"> </w:t>
      </w:r>
      <w:r w:rsidRPr="004C7E48">
        <w:rPr>
          <w:rFonts w:asciiTheme="minorHAnsi" w:hAnsiTheme="minorHAnsi" w:cstheme="minorHAnsi"/>
          <w:szCs w:val="22"/>
          <w:highlight w:val="yellow"/>
        </w:rPr>
        <w:t>(Consider adding whichever applies):</w:t>
      </w:r>
    </w:p>
    <w:p w:rsidR="00AF21E4" w:rsidRPr="004C7E48" w:rsidRDefault="00AF21E4" w:rsidP="00AF21E4">
      <w:pPr>
        <w:spacing w:line="240" w:lineRule="auto"/>
        <w:ind w:left="1080"/>
        <w:jc w:val="left"/>
        <w:rPr>
          <w:rFonts w:asciiTheme="minorHAnsi" w:eastAsiaTheme="minorEastAsia" w:hAnsiTheme="minorHAnsi" w:cstheme="minorHAnsi"/>
          <w:color w:val="000000"/>
          <w:szCs w:val="22"/>
          <w:lang w:eastAsia="ko-KR"/>
        </w:rPr>
      </w:pPr>
    </w:p>
    <w:p w:rsidR="00AF21E4" w:rsidRDefault="00AF21E4" w:rsidP="00AF21E4">
      <w:pPr>
        <w:pStyle w:val="Level2"/>
        <w:numPr>
          <w:ilvl w:val="0"/>
          <w:numId w:val="4"/>
        </w:numPr>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18, engaging in </w:t>
      </w:r>
      <w:r w:rsidRPr="00B87E7D">
        <w:rPr>
          <w:rFonts w:asciiTheme="minorHAnsi" w:eastAsiaTheme="minorEastAsia" w:hAnsiTheme="minorHAnsi" w:cstheme="minorHAnsi"/>
          <w:color w:val="000000"/>
          <w:szCs w:val="22"/>
          <w:lang w:eastAsia="ko-KR"/>
        </w:rPr>
        <w:t xml:space="preserve">misleading or deceptive conduct </w:t>
      </w:r>
      <w:r>
        <w:rPr>
          <w:rFonts w:asciiTheme="minorHAnsi" w:eastAsiaTheme="minorEastAsia" w:hAnsiTheme="minorHAnsi" w:cstheme="minorHAnsi"/>
          <w:color w:val="000000"/>
          <w:szCs w:val="22"/>
          <w:lang w:eastAsia="ko-KR"/>
        </w:rPr>
        <w:t>by representing it could remove or assist with the removal from credit enquiries on my credit file</w:t>
      </w:r>
    </w:p>
    <w:p w:rsidR="00AF21E4" w:rsidRDefault="00AF21E4" w:rsidP="00AF21E4">
      <w:pPr>
        <w:pStyle w:val="ListParagraph"/>
        <w:spacing w:line="240" w:lineRule="auto"/>
        <w:ind w:left="1440"/>
        <w:jc w:val="left"/>
        <w:rPr>
          <w:rFonts w:asciiTheme="minorHAnsi" w:eastAsiaTheme="minorEastAsia" w:hAnsiTheme="minorHAnsi" w:cstheme="minorHAnsi"/>
          <w:color w:val="000000"/>
          <w:szCs w:val="22"/>
          <w:lang w:eastAsia="ko-KR"/>
        </w:rPr>
      </w:pPr>
    </w:p>
    <w:p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21, engaging </w:t>
      </w:r>
      <w:r w:rsidRPr="00B87E7D">
        <w:rPr>
          <w:rFonts w:asciiTheme="minorHAnsi" w:eastAsiaTheme="minorEastAsia" w:hAnsiTheme="minorHAnsi" w:cstheme="minorHAnsi"/>
          <w:color w:val="000000"/>
          <w:szCs w:val="22"/>
          <w:lang w:eastAsia="ko-KR"/>
        </w:rPr>
        <w:t xml:space="preserve">unconscionable conduct </w:t>
      </w:r>
    </w:p>
    <w:p w:rsidR="00AF21E4" w:rsidRPr="00353C68" w:rsidRDefault="00AF21E4" w:rsidP="00AF21E4">
      <w:pPr>
        <w:pStyle w:val="ListParagraph"/>
        <w:rPr>
          <w:rFonts w:asciiTheme="minorHAnsi" w:hAnsiTheme="minorHAnsi" w:cstheme="minorHAnsi"/>
          <w:szCs w:val="22"/>
        </w:rPr>
      </w:pPr>
    </w:p>
    <w:p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Section 60 as you did not render its credit repair services with due care and skill</w:t>
      </w:r>
    </w:p>
    <w:p w:rsidR="00AF21E4" w:rsidRPr="00353C68" w:rsidRDefault="00AF21E4" w:rsidP="00AF21E4">
      <w:pPr>
        <w:pStyle w:val="ListParagraph"/>
        <w:rPr>
          <w:rFonts w:asciiTheme="minorHAnsi" w:hAnsiTheme="minorHAnsi" w:cstheme="minorHAnsi"/>
          <w:szCs w:val="22"/>
        </w:rPr>
      </w:pPr>
    </w:p>
    <w:p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Section 61(2) as the quality of credit repair services did not reasonably achieve the result expressly requested/implied</w:t>
      </w:r>
    </w:p>
    <w:p w:rsidR="00AF21E4" w:rsidRPr="00353C68" w:rsidRDefault="00AF21E4" w:rsidP="00AF21E4">
      <w:pPr>
        <w:pStyle w:val="ListParagraph"/>
        <w:rPr>
          <w:rFonts w:asciiTheme="minorHAnsi" w:eastAsiaTheme="minorEastAsia" w:hAnsiTheme="minorHAnsi" w:cstheme="minorHAnsi"/>
          <w:color w:val="000000"/>
          <w:szCs w:val="22"/>
          <w:lang w:eastAsia="ko-KR"/>
        </w:rPr>
      </w:pPr>
    </w:p>
    <w:p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Section 62, as it breached of the consumer guarantee relating to services being provided within a reasonable time</w:t>
      </w:r>
    </w:p>
    <w:p w:rsidR="00AF21E4" w:rsidRPr="00353C68" w:rsidRDefault="00AF21E4" w:rsidP="00AF21E4">
      <w:pPr>
        <w:pStyle w:val="ListParagraph"/>
        <w:rPr>
          <w:rFonts w:asciiTheme="minorHAnsi" w:eastAsiaTheme="minorEastAsia" w:hAnsiTheme="minorHAnsi" w:cstheme="minorHAnsi"/>
          <w:color w:val="000000"/>
          <w:szCs w:val="22"/>
          <w:lang w:eastAsia="ko-KR"/>
        </w:rPr>
      </w:pPr>
    </w:p>
    <w:p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the alleged contract contains unfair contract terms</w:t>
      </w:r>
      <w:ins w:id="10" w:author="tom" w:date="2015-06-01T10:09:00Z">
        <w:r w:rsidR="00EB70D5">
          <w:rPr>
            <w:rFonts w:asciiTheme="minorHAnsi" w:eastAsiaTheme="minorEastAsia" w:hAnsiTheme="minorHAnsi" w:cstheme="minorHAnsi"/>
            <w:color w:val="000000"/>
            <w:szCs w:val="22"/>
            <w:lang w:eastAsia="ko-KR"/>
          </w:rPr>
          <w:t xml:space="preserve"> within the meaning of s 23 and 24 of the ACL</w:t>
        </w:r>
      </w:ins>
      <w:r w:rsidRPr="00353C68">
        <w:rPr>
          <w:rFonts w:asciiTheme="minorHAnsi" w:eastAsiaTheme="minorEastAsia" w:hAnsiTheme="minorHAnsi" w:cstheme="minorHAnsi"/>
          <w:color w:val="000000"/>
          <w:szCs w:val="22"/>
          <w:lang w:eastAsia="ko-KR"/>
        </w:rPr>
        <w:t xml:space="preserve"> that have caused me loss. </w:t>
      </w:r>
    </w:p>
    <w:p w:rsidR="00AF21E4" w:rsidRPr="00B87E7D" w:rsidRDefault="00AF21E4" w:rsidP="00AF21E4">
      <w:pPr>
        <w:pStyle w:val="LDStandardBodyText"/>
        <w:ind w:left="1080"/>
        <w:rPr>
          <w:rFonts w:asciiTheme="minorHAnsi" w:hAnsiTheme="minorHAnsi" w:cstheme="minorHAnsi"/>
          <w:szCs w:val="22"/>
        </w:rPr>
      </w:pPr>
      <w:r w:rsidRPr="00B87E7D">
        <w:rPr>
          <w:rFonts w:asciiTheme="minorHAnsi" w:hAnsiTheme="minorHAnsi" w:cstheme="minorHAnsi"/>
          <w:szCs w:val="22"/>
        </w:rPr>
        <w:t>If you were looking for unfair terms</w:t>
      </w:r>
      <w:r>
        <w:rPr>
          <w:rStyle w:val="FootnoteReference"/>
          <w:rFonts w:asciiTheme="minorHAnsi" w:hAnsiTheme="minorHAnsi" w:cstheme="minorHAnsi"/>
          <w:szCs w:val="22"/>
        </w:rPr>
        <w:footnoteReference w:id="1"/>
      </w:r>
      <w:r w:rsidRPr="00B87E7D">
        <w:rPr>
          <w:rFonts w:asciiTheme="minorHAnsi" w:hAnsiTheme="minorHAnsi" w:cstheme="minorHAnsi"/>
          <w:szCs w:val="22"/>
        </w:rPr>
        <w:t xml:space="preserve"> in the contract or agreement from a credit repair agency, these might be:</w:t>
      </w:r>
    </w:p>
    <w:p w:rsidR="00AF21E4" w:rsidRDefault="00AF21E4" w:rsidP="00AF21E4">
      <w:pPr>
        <w:pStyle w:val="LDStandardBodyText"/>
        <w:numPr>
          <w:ilvl w:val="0"/>
          <w:numId w:val="7"/>
        </w:numPr>
        <w:rPr>
          <w:rFonts w:asciiTheme="minorHAnsi" w:hAnsiTheme="minorHAnsi" w:cstheme="minorHAnsi"/>
          <w:szCs w:val="22"/>
        </w:rPr>
      </w:pPr>
      <w:r w:rsidRPr="00B87E7D">
        <w:rPr>
          <w:rFonts w:asciiTheme="minorHAnsi" w:hAnsiTheme="minorHAnsi" w:cstheme="minorHAnsi"/>
          <w:szCs w:val="22"/>
        </w:rPr>
        <w:t>a term where the provider says it makes no representation or promise of rectifying or changing the client's records of creditworthiness with any agency or reporting body</w:t>
      </w:r>
      <w:r>
        <w:rPr>
          <w:rFonts w:asciiTheme="minorHAnsi" w:hAnsiTheme="minorHAnsi" w:cstheme="minorHAnsi"/>
          <w:szCs w:val="22"/>
        </w:rPr>
        <w:t xml:space="preserve">, or </w:t>
      </w:r>
    </w:p>
    <w:p w:rsidR="00AF21E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does not allow me to seek a refund under any circumstances; or</w:t>
      </w:r>
    </w:p>
    <w:p w:rsidR="00AF21E4" w:rsidRPr="0076104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 xml:space="preserve">a </w:t>
      </w:r>
      <w:r w:rsidRPr="00B87E7D">
        <w:rPr>
          <w:rFonts w:asciiTheme="minorHAnsi" w:hAnsiTheme="minorHAnsi" w:cstheme="minorHAnsi"/>
          <w:szCs w:val="22"/>
        </w:rPr>
        <w:t>term which purports to exclude, restrict or modify the application of any of the consumer guarantees (section 64 of the ACL).</w:t>
      </w:r>
    </w:p>
    <w:p w:rsidR="00AF21E4" w:rsidRPr="00AA6862" w:rsidRDefault="00AF21E4" w:rsidP="00AF21E4">
      <w:pPr>
        <w:pStyle w:val="LDStandardBodyText"/>
        <w:rPr>
          <w:rFonts w:asciiTheme="minorHAnsi" w:hAnsiTheme="minorHAnsi" w:cstheme="minorHAnsi"/>
          <w:b/>
          <w:szCs w:val="22"/>
        </w:rPr>
      </w:pPr>
    </w:p>
    <w:bookmarkEnd w:id="0"/>
    <w:p w:rsidR="00AF21E4" w:rsidRPr="00F6441A" w:rsidRDefault="00AF21E4" w:rsidP="00AF21E4">
      <w:pPr>
        <w:pStyle w:val="LDStandardBodyText"/>
        <w:numPr>
          <w:ilvl w:val="0"/>
          <w:numId w:val="7"/>
        </w:numPr>
        <w:ind w:left="567" w:hanging="567"/>
        <w:rPr>
          <w:rFonts w:asciiTheme="minorHAnsi" w:hAnsiTheme="minorHAnsi" w:cstheme="minorHAnsi"/>
          <w:szCs w:val="22"/>
        </w:rPr>
      </w:pPr>
      <w:r>
        <w:rPr>
          <w:rFonts w:asciiTheme="minorHAnsi" w:hAnsiTheme="minorHAnsi" w:cstheme="minorHAnsi"/>
          <w:szCs w:val="22"/>
        </w:rPr>
        <w:t>State any ways you’ve tried to seek redress - for example if you’ve directly asked the credit repair agency for a refund.</w:t>
      </w:r>
    </w:p>
    <w:p w:rsidR="00AF21E4" w:rsidRPr="00EE377A" w:rsidRDefault="00AF21E4" w:rsidP="00AF21E4">
      <w:pPr>
        <w:pStyle w:val="LDStandardBodyText"/>
        <w:rPr>
          <w:rFonts w:asciiTheme="minorHAnsi" w:hAnsiTheme="minorHAnsi" w:cstheme="minorHAnsi"/>
          <w:b/>
          <w:szCs w:val="22"/>
        </w:rPr>
      </w:pPr>
      <w:r w:rsidRPr="00EE377A">
        <w:rPr>
          <w:rFonts w:asciiTheme="minorHAnsi" w:hAnsiTheme="minorHAnsi" w:cstheme="minorHAnsi"/>
          <w:b/>
          <w:szCs w:val="22"/>
        </w:rPr>
        <w:t>L</w:t>
      </w:r>
      <w:r>
        <w:rPr>
          <w:rFonts w:asciiTheme="minorHAnsi" w:hAnsiTheme="minorHAnsi" w:cstheme="minorHAnsi"/>
          <w:b/>
          <w:szCs w:val="22"/>
        </w:rPr>
        <w:t>oss</w:t>
      </w:r>
    </w:p>
    <w:p w:rsidR="00AF21E4" w:rsidRPr="007D66F1" w:rsidRDefault="00AF21E4" w:rsidP="00AF21E4">
      <w:pPr>
        <w:pStyle w:val="LDStandardBodyText"/>
        <w:rPr>
          <w:rFonts w:asciiTheme="minorHAnsi" w:hAnsiTheme="minorHAnsi" w:cstheme="minorHAnsi"/>
          <w:szCs w:val="22"/>
        </w:rPr>
      </w:pPr>
      <w:r w:rsidRPr="00B87E7D">
        <w:rPr>
          <w:rFonts w:asciiTheme="minorHAnsi" w:hAnsiTheme="minorHAnsi" w:cstheme="minorHAnsi"/>
          <w:szCs w:val="22"/>
        </w:rPr>
        <w:t xml:space="preserve">I have suffered loss in the amount of </w:t>
      </w:r>
      <w:r w:rsidRPr="00B87E7D">
        <w:rPr>
          <w:rFonts w:asciiTheme="minorHAnsi" w:hAnsiTheme="minorHAnsi" w:cstheme="minorHAnsi"/>
          <w:szCs w:val="22"/>
          <w:highlight w:val="yellow"/>
        </w:rPr>
        <w:t>AMOUNT SOUGHT,</w:t>
      </w:r>
      <w:r w:rsidRPr="00B87E7D">
        <w:rPr>
          <w:rFonts w:asciiTheme="minorHAnsi" w:hAnsiTheme="minorHAnsi" w:cstheme="minorHAnsi"/>
          <w:szCs w:val="22"/>
        </w:rPr>
        <w:t xml:space="preserve"> being the cost of services provided by </w:t>
      </w:r>
      <w:r w:rsidRPr="00B87E7D">
        <w:rPr>
          <w:rFonts w:asciiTheme="minorHAnsi" w:hAnsiTheme="minorHAnsi" w:cstheme="minorHAnsi"/>
          <w:szCs w:val="22"/>
          <w:highlight w:val="yellow"/>
        </w:rPr>
        <w:t>CREDIT REPAIR AGENCY</w:t>
      </w:r>
      <w:ins w:id="11" w:author="tom" w:date="2015-06-01T10:10:00Z">
        <w:r w:rsidR="0026099D">
          <w:rPr>
            <w:rFonts w:asciiTheme="minorHAnsi" w:hAnsiTheme="minorHAnsi" w:cstheme="minorHAnsi"/>
            <w:szCs w:val="22"/>
          </w:rPr>
          <w:t>.</w:t>
        </w:r>
      </w:ins>
      <w:del w:id="12" w:author="tom" w:date="2015-06-01T10:10:00Z">
        <w:r w:rsidDel="0026099D">
          <w:rPr>
            <w:rFonts w:asciiTheme="minorHAnsi" w:hAnsiTheme="minorHAnsi" w:cstheme="minorHAnsi"/>
            <w:szCs w:val="22"/>
            <w:highlight w:val="yellow"/>
          </w:rPr>
          <w:delText xml:space="preserve"> </w:delText>
        </w:r>
        <w:r w:rsidDel="0026099D">
          <w:rPr>
            <w:rFonts w:asciiTheme="minorHAnsi" w:hAnsiTheme="minorHAnsi" w:cstheme="minorHAnsi"/>
            <w:szCs w:val="22"/>
          </w:rPr>
          <w:delText xml:space="preserve"> </w:delText>
        </w:r>
        <w:r w:rsidRPr="00F6441A" w:rsidDel="0026099D">
          <w:rPr>
            <w:rFonts w:asciiTheme="minorHAnsi" w:hAnsiTheme="minorHAnsi" w:cstheme="minorHAnsi"/>
            <w:szCs w:val="22"/>
            <w:highlight w:val="yellow"/>
          </w:rPr>
          <w:delText>(ADD VCAT FILING FEE IF APPLICABLE).</w:delText>
        </w:r>
        <w:r w:rsidRPr="00B87E7D" w:rsidDel="0026099D">
          <w:rPr>
            <w:rFonts w:asciiTheme="minorHAnsi" w:hAnsiTheme="minorHAnsi" w:cstheme="minorHAnsi"/>
            <w:szCs w:val="22"/>
          </w:rPr>
          <w:delText xml:space="preserve"> </w:delText>
        </w:r>
      </w:del>
    </w:p>
    <w:p w:rsidR="00AF21E4" w:rsidRDefault="00AF21E4" w:rsidP="00AF21E4">
      <w:pPr>
        <w:rPr>
          <w:rFonts w:cs="Arial"/>
          <w:szCs w:val="22"/>
        </w:rPr>
      </w:pPr>
    </w:p>
    <w:p w:rsidR="00AF21E4" w:rsidRPr="00845204" w:rsidRDefault="00AF21E4" w:rsidP="00AF21E4">
      <w:pPr>
        <w:spacing w:before="100" w:beforeAutospacing="1" w:after="100" w:afterAutospacing="1" w:line="240" w:lineRule="auto"/>
        <w:outlineLvl w:val="3"/>
        <w:rPr>
          <w:rFonts w:asciiTheme="minorHAnsi" w:hAnsiTheme="minorHAnsi" w:cstheme="minorHAnsi"/>
          <w:b/>
          <w:bCs/>
          <w:szCs w:val="22"/>
          <w:lang w:eastAsia="en-AU"/>
        </w:rPr>
      </w:pPr>
      <w:r w:rsidRPr="00845204">
        <w:rPr>
          <w:rFonts w:asciiTheme="minorHAnsi" w:hAnsiTheme="minorHAnsi" w:cstheme="minorHAnsi"/>
          <w:b/>
          <w:bCs/>
          <w:szCs w:val="22"/>
          <w:lang w:eastAsia="en-AU"/>
        </w:rPr>
        <w:t>Warning: This advice is for information only and should not be relied upon as legal advice. This information applies only in Victoria,</w:t>
      </w:r>
      <w:r w:rsidR="00BB4AC5">
        <w:rPr>
          <w:rFonts w:asciiTheme="minorHAnsi" w:hAnsiTheme="minorHAnsi" w:cstheme="minorHAnsi"/>
          <w:b/>
          <w:bCs/>
          <w:szCs w:val="22"/>
          <w:lang w:eastAsia="en-AU"/>
        </w:rPr>
        <w:t xml:space="preserve"> Australia and was updated on 1</w:t>
      </w:r>
      <w:r w:rsidR="00B24B1C">
        <w:rPr>
          <w:rFonts w:asciiTheme="minorHAnsi" w:hAnsiTheme="minorHAnsi" w:cstheme="minorHAnsi"/>
          <w:b/>
          <w:bCs/>
          <w:szCs w:val="22"/>
          <w:lang w:eastAsia="en-AU"/>
        </w:rPr>
        <w:t xml:space="preserve"> June</w:t>
      </w:r>
      <w:r w:rsidR="00BB4AC5">
        <w:rPr>
          <w:rFonts w:asciiTheme="minorHAnsi" w:hAnsiTheme="minorHAnsi" w:cstheme="minorHAnsi"/>
          <w:b/>
          <w:bCs/>
          <w:szCs w:val="22"/>
          <w:lang w:eastAsia="en-AU"/>
        </w:rPr>
        <w:t xml:space="preserve"> </w:t>
      </w:r>
      <w:r w:rsidRPr="00845204">
        <w:rPr>
          <w:rFonts w:asciiTheme="minorHAnsi" w:hAnsiTheme="minorHAnsi" w:cstheme="minorHAnsi"/>
          <w:b/>
          <w:bCs/>
          <w:szCs w:val="22"/>
          <w:lang w:eastAsia="en-AU"/>
        </w:rPr>
        <w:t>201</w:t>
      </w:r>
      <w:r w:rsidR="00BB4AC5">
        <w:rPr>
          <w:rFonts w:asciiTheme="minorHAnsi" w:hAnsiTheme="minorHAnsi" w:cstheme="minorHAnsi"/>
          <w:b/>
          <w:bCs/>
          <w:szCs w:val="22"/>
          <w:lang w:eastAsia="en-AU"/>
        </w:rPr>
        <w:t>5</w:t>
      </w:r>
    </w:p>
    <w:p w:rsidR="00AF21E4" w:rsidRPr="00C4663B" w:rsidRDefault="00AF21E4" w:rsidP="00AF21E4">
      <w:pPr>
        <w:rPr>
          <w:rFonts w:cs="Arial"/>
          <w:szCs w:val="22"/>
        </w:rPr>
      </w:pPr>
    </w:p>
    <w:p w:rsidR="00C3340F" w:rsidRDefault="00C3340F"/>
    <w:sectPr w:rsidR="00C3340F" w:rsidSect="00B24B1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D5" w:rsidRDefault="00EB70D5" w:rsidP="00AF21E4">
      <w:pPr>
        <w:spacing w:line="240" w:lineRule="auto"/>
      </w:pPr>
      <w:r>
        <w:separator/>
      </w:r>
    </w:p>
  </w:endnote>
  <w:endnote w:type="continuationSeparator" w:id="0">
    <w:p w:rsidR="00EB70D5" w:rsidRDefault="00EB70D5" w:rsidP="00AF21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D5" w:rsidRDefault="00EB70D5" w:rsidP="00AF21E4">
      <w:pPr>
        <w:spacing w:line="240" w:lineRule="auto"/>
      </w:pPr>
      <w:r>
        <w:separator/>
      </w:r>
    </w:p>
  </w:footnote>
  <w:footnote w:type="continuationSeparator" w:id="0">
    <w:p w:rsidR="00EB70D5" w:rsidRDefault="00EB70D5" w:rsidP="00AF21E4">
      <w:pPr>
        <w:spacing w:line="240" w:lineRule="auto"/>
      </w:pPr>
      <w:r>
        <w:continuationSeparator/>
      </w:r>
    </w:p>
  </w:footnote>
  <w:footnote w:id="1">
    <w:p w:rsidR="00EB70D5" w:rsidRDefault="00EB70D5" w:rsidP="00AF21E4">
      <w:pPr>
        <w:pStyle w:val="FootnoteText"/>
      </w:pPr>
      <w:r>
        <w:rPr>
          <w:rStyle w:val="FootnoteReference"/>
        </w:rPr>
        <w:footnoteRef/>
      </w:r>
      <w:r>
        <w:t xml:space="preserve"> </w:t>
      </w:r>
      <w:r w:rsidRPr="00DE4888">
        <w:rPr>
          <w:sz w:val="18"/>
          <w:szCs w:val="18"/>
        </w:rPr>
        <w:t xml:space="preserve">This ACCC fact sheet on Unfair Contract Terms may also be helpful in drafting your complaint: </w:t>
      </w:r>
      <w:hyperlink r:id="rId1" w:history="1">
        <w:r w:rsidRPr="00C43E2E">
          <w:rPr>
            <w:rStyle w:val="Hyperlink"/>
            <w:sz w:val="18"/>
            <w:szCs w:val="18"/>
          </w:rPr>
          <w:t>https://www.accc.gov.au/consumers/contracts-agreements/unfair-contract-terms</w:t>
        </w:r>
      </w:hyperlink>
      <w:r>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323ECE"/>
    <w:lvl w:ilvl="0">
      <w:start w:val="1"/>
      <w:numFmt w:val="decimal"/>
      <w:pStyle w:val="Level1"/>
      <w:lvlText w:val="%1."/>
      <w:lvlJc w:val="left"/>
      <w:pPr>
        <w:tabs>
          <w:tab w:val="num" w:pos="567"/>
        </w:tabs>
        <w:ind w:left="567" w:hanging="567"/>
      </w:pPr>
      <w:rPr>
        <w:rFonts w:cs="Times New Roman" w:hint="default"/>
        <w:b w:val="0"/>
      </w:rPr>
    </w:lvl>
    <w:lvl w:ilvl="1">
      <w:start w:val="1"/>
      <w:numFmt w:val="lowerLetter"/>
      <w:pStyle w:val="Level2"/>
      <w:lvlText w:val="%2)"/>
      <w:lvlJc w:val="left"/>
      <w:pPr>
        <w:tabs>
          <w:tab w:val="num" w:pos="1440"/>
        </w:tabs>
        <w:ind w:left="1440" w:hanging="360"/>
      </w:pPr>
      <w:rPr>
        <w:rFonts w:hint="default"/>
      </w:rPr>
    </w:lvl>
    <w:lvl w:ilvl="2">
      <w:start w:val="1"/>
      <w:numFmt w:val="lowerRoman"/>
      <w:pStyle w:val="Level3"/>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16A451CC"/>
    <w:multiLevelType w:val="hybridMultilevel"/>
    <w:tmpl w:val="562643E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CCE3F85"/>
    <w:multiLevelType w:val="hybridMultilevel"/>
    <w:tmpl w:val="FF78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3C0E3D"/>
    <w:multiLevelType w:val="hybridMultilevel"/>
    <w:tmpl w:val="BCB4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854096"/>
    <w:multiLevelType w:val="hybridMultilevel"/>
    <w:tmpl w:val="EC64413E"/>
    <w:lvl w:ilvl="0" w:tplc="B90A46C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394F26"/>
    <w:multiLevelType w:val="hybridMultilevel"/>
    <w:tmpl w:val="44640A66"/>
    <w:lvl w:ilvl="0" w:tplc="0C090001">
      <w:start w:val="1"/>
      <w:numFmt w:val="bullet"/>
      <w:lvlText w:val=""/>
      <w:lvlJc w:val="left"/>
      <w:pPr>
        <w:ind w:left="1800" w:hanging="360"/>
      </w:pPr>
      <w:rPr>
        <w:rFonts w:ascii="Symbol" w:hAnsi="Symbol" w:hint="default"/>
        <w:b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430026E7"/>
    <w:multiLevelType w:val="hybridMultilevel"/>
    <w:tmpl w:val="5820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revisionView w:markup="0"/>
  <w:trackRevisions/>
  <w:defaultTabStop w:val="720"/>
  <w:characterSpacingControl w:val="doNotCompress"/>
  <w:footnotePr>
    <w:footnote w:id="-1"/>
    <w:footnote w:id="0"/>
  </w:footnotePr>
  <w:endnotePr>
    <w:endnote w:id="-1"/>
    <w:endnote w:id="0"/>
  </w:endnotePr>
  <w:compat/>
  <w:rsids>
    <w:rsidRoot w:val="00AF21E4"/>
    <w:rsid w:val="0000354D"/>
    <w:rsid w:val="00003ED8"/>
    <w:rsid w:val="0000545C"/>
    <w:rsid w:val="000172F3"/>
    <w:rsid w:val="0001765D"/>
    <w:rsid w:val="00026696"/>
    <w:rsid w:val="00030B4B"/>
    <w:rsid w:val="00036F9F"/>
    <w:rsid w:val="00046374"/>
    <w:rsid w:val="00046C81"/>
    <w:rsid w:val="00050748"/>
    <w:rsid w:val="000568C4"/>
    <w:rsid w:val="00057802"/>
    <w:rsid w:val="000600DE"/>
    <w:rsid w:val="00060108"/>
    <w:rsid w:val="00061B40"/>
    <w:rsid w:val="00063638"/>
    <w:rsid w:val="00064C53"/>
    <w:rsid w:val="00065033"/>
    <w:rsid w:val="0006526E"/>
    <w:rsid w:val="00070612"/>
    <w:rsid w:val="00075691"/>
    <w:rsid w:val="00075746"/>
    <w:rsid w:val="00077A7E"/>
    <w:rsid w:val="000806DE"/>
    <w:rsid w:val="00081594"/>
    <w:rsid w:val="000828F3"/>
    <w:rsid w:val="00083637"/>
    <w:rsid w:val="00083CF3"/>
    <w:rsid w:val="00091215"/>
    <w:rsid w:val="00093B73"/>
    <w:rsid w:val="000A576D"/>
    <w:rsid w:val="000A68A3"/>
    <w:rsid w:val="000B5001"/>
    <w:rsid w:val="000B6906"/>
    <w:rsid w:val="000C5C8E"/>
    <w:rsid w:val="000C7483"/>
    <w:rsid w:val="000D26F9"/>
    <w:rsid w:val="000D45B3"/>
    <w:rsid w:val="000D4CA3"/>
    <w:rsid w:val="000D5BFC"/>
    <w:rsid w:val="000D7BBC"/>
    <w:rsid w:val="000E24FB"/>
    <w:rsid w:val="000E6255"/>
    <w:rsid w:val="000E67AE"/>
    <w:rsid w:val="000E6BE7"/>
    <w:rsid w:val="000E6D6C"/>
    <w:rsid w:val="000E7FF1"/>
    <w:rsid w:val="000F206A"/>
    <w:rsid w:val="000F57E7"/>
    <w:rsid w:val="000F72EE"/>
    <w:rsid w:val="000F7B6C"/>
    <w:rsid w:val="0010592E"/>
    <w:rsid w:val="00106D4C"/>
    <w:rsid w:val="00110672"/>
    <w:rsid w:val="00110F38"/>
    <w:rsid w:val="00111907"/>
    <w:rsid w:val="00114170"/>
    <w:rsid w:val="0011518C"/>
    <w:rsid w:val="00116623"/>
    <w:rsid w:val="00117CEA"/>
    <w:rsid w:val="001212EB"/>
    <w:rsid w:val="00124E9C"/>
    <w:rsid w:val="00130637"/>
    <w:rsid w:val="00131922"/>
    <w:rsid w:val="00131BE6"/>
    <w:rsid w:val="00136CF9"/>
    <w:rsid w:val="00140DE1"/>
    <w:rsid w:val="00143CC7"/>
    <w:rsid w:val="00147228"/>
    <w:rsid w:val="00151D3B"/>
    <w:rsid w:val="0015241E"/>
    <w:rsid w:val="001556B0"/>
    <w:rsid w:val="00155BDD"/>
    <w:rsid w:val="0015729C"/>
    <w:rsid w:val="00160C37"/>
    <w:rsid w:val="00164448"/>
    <w:rsid w:val="0017032E"/>
    <w:rsid w:val="0017095B"/>
    <w:rsid w:val="00175AA0"/>
    <w:rsid w:val="00182F57"/>
    <w:rsid w:val="0018416A"/>
    <w:rsid w:val="00194302"/>
    <w:rsid w:val="00195ABE"/>
    <w:rsid w:val="001A2BA0"/>
    <w:rsid w:val="001A3497"/>
    <w:rsid w:val="001A47A3"/>
    <w:rsid w:val="001A52CD"/>
    <w:rsid w:val="001A545E"/>
    <w:rsid w:val="001A779B"/>
    <w:rsid w:val="001B0DC9"/>
    <w:rsid w:val="001B103A"/>
    <w:rsid w:val="001C0972"/>
    <w:rsid w:val="001C2F4D"/>
    <w:rsid w:val="001C439F"/>
    <w:rsid w:val="001C6342"/>
    <w:rsid w:val="001D0651"/>
    <w:rsid w:val="001D1CF6"/>
    <w:rsid w:val="001D5CA2"/>
    <w:rsid w:val="001D7C26"/>
    <w:rsid w:val="001E4C1E"/>
    <w:rsid w:val="001F0FB1"/>
    <w:rsid w:val="001F6816"/>
    <w:rsid w:val="001F6F0D"/>
    <w:rsid w:val="002037A5"/>
    <w:rsid w:val="002066B9"/>
    <w:rsid w:val="0020715C"/>
    <w:rsid w:val="00207163"/>
    <w:rsid w:val="00223FE1"/>
    <w:rsid w:val="00233198"/>
    <w:rsid w:val="002350CD"/>
    <w:rsid w:val="0023668F"/>
    <w:rsid w:val="002437C2"/>
    <w:rsid w:val="002462CB"/>
    <w:rsid w:val="00247B38"/>
    <w:rsid w:val="00254239"/>
    <w:rsid w:val="0025777B"/>
    <w:rsid w:val="0026099D"/>
    <w:rsid w:val="00260CC7"/>
    <w:rsid w:val="002613D0"/>
    <w:rsid w:val="00262686"/>
    <w:rsid w:val="0026650F"/>
    <w:rsid w:val="002679ED"/>
    <w:rsid w:val="00267A5F"/>
    <w:rsid w:val="00271C46"/>
    <w:rsid w:val="002734F3"/>
    <w:rsid w:val="002740BA"/>
    <w:rsid w:val="00274655"/>
    <w:rsid w:val="00277301"/>
    <w:rsid w:val="00281B1F"/>
    <w:rsid w:val="00281BB5"/>
    <w:rsid w:val="00282933"/>
    <w:rsid w:val="00282B1B"/>
    <w:rsid w:val="00282FE1"/>
    <w:rsid w:val="00291292"/>
    <w:rsid w:val="00294848"/>
    <w:rsid w:val="00295AC6"/>
    <w:rsid w:val="00296045"/>
    <w:rsid w:val="002A3810"/>
    <w:rsid w:val="002A5AB3"/>
    <w:rsid w:val="002A624A"/>
    <w:rsid w:val="002B2783"/>
    <w:rsid w:val="002C1C33"/>
    <w:rsid w:val="002C36DA"/>
    <w:rsid w:val="002C75A3"/>
    <w:rsid w:val="002D1867"/>
    <w:rsid w:val="002D3468"/>
    <w:rsid w:val="002D6B1C"/>
    <w:rsid w:val="002D75EB"/>
    <w:rsid w:val="002E1751"/>
    <w:rsid w:val="002E309C"/>
    <w:rsid w:val="002E37B8"/>
    <w:rsid w:val="002E4B29"/>
    <w:rsid w:val="002F1E2C"/>
    <w:rsid w:val="0030395C"/>
    <w:rsid w:val="00320696"/>
    <w:rsid w:val="00321B32"/>
    <w:rsid w:val="00324D6D"/>
    <w:rsid w:val="00326E5A"/>
    <w:rsid w:val="00327362"/>
    <w:rsid w:val="003275D0"/>
    <w:rsid w:val="00330C92"/>
    <w:rsid w:val="00331FF4"/>
    <w:rsid w:val="00335461"/>
    <w:rsid w:val="003547F4"/>
    <w:rsid w:val="00361CEB"/>
    <w:rsid w:val="00363DCD"/>
    <w:rsid w:val="00366075"/>
    <w:rsid w:val="00370CAE"/>
    <w:rsid w:val="003731FD"/>
    <w:rsid w:val="00373ADD"/>
    <w:rsid w:val="00375001"/>
    <w:rsid w:val="003834BD"/>
    <w:rsid w:val="00384E17"/>
    <w:rsid w:val="00387543"/>
    <w:rsid w:val="00390545"/>
    <w:rsid w:val="003914AD"/>
    <w:rsid w:val="00391604"/>
    <w:rsid w:val="00391759"/>
    <w:rsid w:val="003948FE"/>
    <w:rsid w:val="0039747A"/>
    <w:rsid w:val="003A00E6"/>
    <w:rsid w:val="003A15AE"/>
    <w:rsid w:val="003A2496"/>
    <w:rsid w:val="003A61ED"/>
    <w:rsid w:val="003A6ABF"/>
    <w:rsid w:val="003B038F"/>
    <w:rsid w:val="003B46F1"/>
    <w:rsid w:val="003B67B6"/>
    <w:rsid w:val="003C474C"/>
    <w:rsid w:val="003C4E8F"/>
    <w:rsid w:val="003E709A"/>
    <w:rsid w:val="003F0194"/>
    <w:rsid w:val="003F1896"/>
    <w:rsid w:val="003F3C25"/>
    <w:rsid w:val="003F4E5F"/>
    <w:rsid w:val="003F5E93"/>
    <w:rsid w:val="003F6811"/>
    <w:rsid w:val="003F6CC0"/>
    <w:rsid w:val="003F7B64"/>
    <w:rsid w:val="004002B2"/>
    <w:rsid w:val="0040228F"/>
    <w:rsid w:val="00404248"/>
    <w:rsid w:val="00410DF1"/>
    <w:rsid w:val="00411493"/>
    <w:rsid w:val="00411753"/>
    <w:rsid w:val="0041185A"/>
    <w:rsid w:val="00411C44"/>
    <w:rsid w:val="00412AF1"/>
    <w:rsid w:val="004143E7"/>
    <w:rsid w:val="00414BF2"/>
    <w:rsid w:val="00415293"/>
    <w:rsid w:val="00416A92"/>
    <w:rsid w:val="0041724D"/>
    <w:rsid w:val="00420F7C"/>
    <w:rsid w:val="00422664"/>
    <w:rsid w:val="00423107"/>
    <w:rsid w:val="004232A0"/>
    <w:rsid w:val="004240E6"/>
    <w:rsid w:val="004263A6"/>
    <w:rsid w:val="0043084E"/>
    <w:rsid w:val="004327AE"/>
    <w:rsid w:val="00435FFF"/>
    <w:rsid w:val="0043736E"/>
    <w:rsid w:val="00445C37"/>
    <w:rsid w:val="004462C7"/>
    <w:rsid w:val="00450071"/>
    <w:rsid w:val="00450628"/>
    <w:rsid w:val="00454C02"/>
    <w:rsid w:val="00462B57"/>
    <w:rsid w:val="004637A9"/>
    <w:rsid w:val="00464105"/>
    <w:rsid w:val="0047381E"/>
    <w:rsid w:val="00483177"/>
    <w:rsid w:val="00493520"/>
    <w:rsid w:val="004938C5"/>
    <w:rsid w:val="004941A0"/>
    <w:rsid w:val="00494AA6"/>
    <w:rsid w:val="004950E2"/>
    <w:rsid w:val="004A0DFD"/>
    <w:rsid w:val="004A3357"/>
    <w:rsid w:val="004A3962"/>
    <w:rsid w:val="004A3AF4"/>
    <w:rsid w:val="004B2AD6"/>
    <w:rsid w:val="004C0169"/>
    <w:rsid w:val="004C0AC9"/>
    <w:rsid w:val="004C2EBB"/>
    <w:rsid w:val="004C3BA9"/>
    <w:rsid w:val="004C57B3"/>
    <w:rsid w:val="004C624A"/>
    <w:rsid w:val="004D0204"/>
    <w:rsid w:val="004E1A78"/>
    <w:rsid w:val="004E1D42"/>
    <w:rsid w:val="004E3916"/>
    <w:rsid w:val="004E430B"/>
    <w:rsid w:val="004E4A85"/>
    <w:rsid w:val="004E5652"/>
    <w:rsid w:val="004E6569"/>
    <w:rsid w:val="004E7C75"/>
    <w:rsid w:val="004F06C0"/>
    <w:rsid w:val="004F128F"/>
    <w:rsid w:val="004F150C"/>
    <w:rsid w:val="004F156B"/>
    <w:rsid w:val="004F221C"/>
    <w:rsid w:val="004F3E69"/>
    <w:rsid w:val="004F5B9A"/>
    <w:rsid w:val="004F7A9E"/>
    <w:rsid w:val="00504287"/>
    <w:rsid w:val="005042CD"/>
    <w:rsid w:val="0051045B"/>
    <w:rsid w:val="00510924"/>
    <w:rsid w:val="0051446F"/>
    <w:rsid w:val="00517508"/>
    <w:rsid w:val="00522501"/>
    <w:rsid w:val="005228D3"/>
    <w:rsid w:val="00527B02"/>
    <w:rsid w:val="00532AE8"/>
    <w:rsid w:val="005344ED"/>
    <w:rsid w:val="00543E91"/>
    <w:rsid w:val="00544B6B"/>
    <w:rsid w:val="00545250"/>
    <w:rsid w:val="00545923"/>
    <w:rsid w:val="0054758C"/>
    <w:rsid w:val="00551103"/>
    <w:rsid w:val="00553368"/>
    <w:rsid w:val="00556354"/>
    <w:rsid w:val="0055710E"/>
    <w:rsid w:val="005575BE"/>
    <w:rsid w:val="00562EC4"/>
    <w:rsid w:val="00562F44"/>
    <w:rsid w:val="00564FAF"/>
    <w:rsid w:val="00567582"/>
    <w:rsid w:val="0057059A"/>
    <w:rsid w:val="005768D0"/>
    <w:rsid w:val="00580AB5"/>
    <w:rsid w:val="005815C2"/>
    <w:rsid w:val="00583EE5"/>
    <w:rsid w:val="00585B18"/>
    <w:rsid w:val="00592AA0"/>
    <w:rsid w:val="00594839"/>
    <w:rsid w:val="00597E16"/>
    <w:rsid w:val="005A2667"/>
    <w:rsid w:val="005A2BEB"/>
    <w:rsid w:val="005A5C9B"/>
    <w:rsid w:val="005A667C"/>
    <w:rsid w:val="005B4E21"/>
    <w:rsid w:val="005B5054"/>
    <w:rsid w:val="005B76FE"/>
    <w:rsid w:val="005C1B31"/>
    <w:rsid w:val="005C2018"/>
    <w:rsid w:val="005C53E6"/>
    <w:rsid w:val="005C5BF2"/>
    <w:rsid w:val="005C6A8E"/>
    <w:rsid w:val="005D6514"/>
    <w:rsid w:val="005E062F"/>
    <w:rsid w:val="005E3229"/>
    <w:rsid w:val="005E335B"/>
    <w:rsid w:val="005E4CD7"/>
    <w:rsid w:val="005E5667"/>
    <w:rsid w:val="005E7B54"/>
    <w:rsid w:val="005F2872"/>
    <w:rsid w:val="005F3D7E"/>
    <w:rsid w:val="005F4FCB"/>
    <w:rsid w:val="00601686"/>
    <w:rsid w:val="00605628"/>
    <w:rsid w:val="0060651E"/>
    <w:rsid w:val="00617BA2"/>
    <w:rsid w:val="00626F5F"/>
    <w:rsid w:val="006307F0"/>
    <w:rsid w:val="00631211"/>
    <w:rsid w:val="00631AA5"/>
    <w:rsid w:val="00637560"/>
    <w:rsid w:val="006418A2"/>
    <w:rsid w:val="00642A9E"/>
    <w:rsid w:val="0064414F"/>
    <w:rsid w:val="00645768"/>
    <w:rsid w:val="00650DCB"/>
    <w:rsid w:val="00650EA9"/>
    <w:rsid w:val="00651A72"/>
    <w:rsid w:val="00651E24"/>
    <w:rsid w:val="00653A4C"/>
    <w:rsid w:val="0065551F"/>
    <w:rsid w:val="006564D3"/>
    <w:rsid w:val="0065662A"/>
    <w:rsid w:val="00657A1F"/>
    <w:rsid w:val="00664824"/>
    <w:rsid w:val="006649AD"/>
    <w:rsid w:val="00667D7B"/>
    <w:rsid w:val="00670D72"/>
    <w:rsid w:val="00671370"/>
    <w:rsid w:val="006730D0"/>
    <w:rsid w:val="00675745"/>
    <w:rsid w:val="00675E30"/>
    <w:rsid w:val="00677CCD"/>
    <w:rsid w:val="00683AA4"/>
    <w:rsid w:val="0068589D"/>
    <w:rsid w:val="006874BA"/>
    <w:rsid w:val="00687B4E"/>
    <w:rsid w:val="00687F0C"/>
    <w:rsid w:val="00693084"/>
    <w:rsid w:val="0069328A"/>
    <w:rsid w:val="00694508"/>
    <w:rsid w:val="006A098C"/>
    <w:rsid w:val="006A10C9"/>
    <w:rsid w:val="006A1295"/>
    <w:rsid w:val="006A1B86"/>
    <w:rsid w:val="006A211A"/>
    <w:rsid w:val="006A5694"/>
    <w:rsid w:val="006B1DB4"/>
    <w:rsid w:val="006B6252"/>
    <w:rsid w:val="006B7503"/>
    <w:rsid w:val="006C246D"/>
    <w:rsid w:val="006C37FA"/>
    <w:rsid w:val="006C4801"/>
    <w:rsid w:val="006C4E76"/>
    <w:rsid w:val="006C5523"/>
    <w:rsid w:val="006C6D15"/>
    <w:rsid w:val="006D6824"/>
    <w:rsid w:val="006E0534"/>
    <w:rsid w:val="006E1E43"/>
    <w:rsid w:val="006E67F1"/>
    <w:rsid w:val="006F0E9A"/>
    <w:rsid w:val="006F4BC8"/>
    <w:rsid w:val="00703688"/>
    <w:rsid w:val="00703CAE"/>
    <w:rsid w:val="00712DB4"/>
    <w:rsid w:val="00713C3D"/>
    <w:rsid w:val="007145DD"/>
    <w:rsid w:val="0072311D"/>
    <w:rsid w:val="007232EA"/>
    <w:rsid w:val="00723DA2"/>
    <w:rsid w:val="00724715"/>
    <w:rsid w:val="00727239"/>
    <w:rsid w:val="00731DC2"/>
    <w:rsid w:val="00731F7E"/>
    <w:rsid w:val="007341DB"/>
    <w:rsid w:val="007345A2"/>
    <w:rsid w:val="00736D9E"/>
    <w:rsid w:val="007403A9"/>
    <w:rsid w:val="0074636F"/>
    <w:rsid w:val="00746945"/>
    <w:rsid w:val="00754425"/>
    <w:rsid w:val="00754AE2"/>
    <w:rsid w:val="007573EF"/>
    <w:rsid w:val="0075742D"/>
    <w:rsid w:val="00772139"/>
    <w:rsid w:val="00772A1B"/>
    <w:rsid w:val="00773AF3"/>
    <w:rsid w:val="007819AE"/>
    <w:rsid w:val="007831B0"/>
    <w:rsid w:val="00783F42"/>
    <w:rsid w:val="007876B5"/>
    <w:rsid w:val="00791867"/>
    <w:rsid w:val="00795682"/>
    <w:rsid w:val="00796C29"/>
    <w:rsid w:val="00797921"/>
    <w:rsid w:val="00797BB8"/>
    <w:rsid w:val="007A27C2"/>
    <w:rsid w:val="007A4E03"/>
    <w:rsid w:val="007A55E8"/>
    <w:rsid w:val="007A6DD7"/>
    <w:rsid w:val="007A7255"/>
    <w:rsid w:val="007B4C63"/>
    <w:rsid w:val="007B64E2"/>
    <w:rsid w:val="007C053E"/>
    <w:rsid w:val="007C2C63"/>
    <w:rsid w:val="007C4E89"/>
    <w:rsid w:val="007D06CC"/>
    <w:rsid w:val="007D1483"/>
    <w:rsid w:val="007D28F2"/>
    <w:rsid w:val="007D3811"/>
    <w:rsid w:val="007D4275"/>
    <w:rsid w:val="007D4990"/>
    <w:rsid w:val="007E0841"/>
    <w:rsid w:val="007E0E4B"/>
    <w:rsid w:val="007E14A7"/>
    <w:rsid w:val="007E24B1"/>
    <w:rsid w:val="007E276A"/>
    <w:rsid w:val="007E6806"/>
    <w:rsid w:val="007E7B0A"/>
    <w:rsid w:val="007F582B"/>
    <w:rsid w:val="00802653"/>
    <w:rsid w:val="00802829"/>
    <w:rsid w:val="008059B0"/>
    <w:rsid w:val="00806307"/>
    <w:rsid w:val="00806E16"/>
    <w:rsid w:val="00807889"/>
    <w:rsid w:val="00807A2E"/>
    <w:rsid w:val="00814C9E"/>
    <w:rsid w:val="00821FBB"/>
    <w:rsid w:val="00822542"/>
    <w:rsid w:val="00834EE9"/>
    <w:rsid w:val="00845C3F"/>
    <w:rsid w:val="00846605"/>
    <w:rsid w:val="0084701E"/>
    <w:rsid w:val="008515E2"/>
    <w:rsid w:val="00855C1C"/>
    <w:rsid w:val="0086001F"/>
    <w:rsid w:val="00866922"/>
    <w:rsid w:val="00875399"/>
    <w:rsid w:val="008763E5"/>
    <w:rsid w:val="00876724"/>
    <w:rsid w:val="0087695B"/>
    <w:rsid w:val="00880266"/>
    <w:rsid w:val="00883B21"/>
    <w:rsid w:val="00884A60"/>
    <w:rsid w:val="0088755E"/>
    <w:rsid w:val="00890104"/>
    <w:rsid w:val="0089598D"/>
    <w:rsid w:val="008A16AD"/>
    <w:rsid w:val="008A226B"/>
    <w:rsid w:val="008A3118"/>
    <w:rsid w:val="008A40EB"/>
    <w:rsid w:val="008A4263"/>
    <w:rsid w:val="008A767D"/>
    <w:rsid w:val="008B4374"/>
    <w:rsid w:val="008B4E86"/>
    <w:rsid w:val="008B627B"/>
    <w:rsid w:val="008C156E"/>
    <w:rsid w:val="008C497A"/>
    <w:rsid w:val="008C6A5F"/>
    <w:rsid w:val="008C7C14"/>
    <w:rsid w:val="008D07C6"/>
    <w:rsid w:val="008D18B5"/>
    <w:rsid w:val="008D2728"/>
    <w:rsid w:val="008D40ED"/>
    <w:rsid w:val="008D578C"/>
    <w:rsid w:val="008D5ECD"/>
    <w:rsid w:val="008E0924"/>
    <w:rsid w:val="008E25C2"/>
    <w:rsid w:val="008E376E"/>
    <w:rsid w:val="008E393D"/>
    <w:rsid w:val="008E39CF"/>
    <w:rsid w:val="008F35E0"/>
    <w:rsid w:val="008F6745"/>
    <w:rsid w:val="00901D00"/>
    <w:rsid w:val="00902E61"/>
    <w:rsid w:val="009034B4"/>
    <w:rsid w:val="009068B2"/>
    <w:rsid w:val="0090703C"/>
    <w:rsid w:val="009206BA"/>
    <w:rsid w:val="00920EFB"/>
    <w:rsid w:val="00921D6B"/>
    <w:rsid w:val="00924BA8"/>
    <w:rsid w:val="00926B68"/>
    <w:rsid w:val="009271C0"/>
    <w:rsid w:val="00930505"/>
    <w:rsid w:val="009315CB"/>
    <w:rsid w:val="0095083C"/>
    <w:rsid w:val="00960D6F"/>
    <w:rsid w:val="009723E0"/>
    <w:rsid w:val="00974403"/>
    <w:rsid w:val="00976148"/>
    <w:rsid w:val="00982999"/>
    <w:rsid w:val="00983617"/>
    <w:rsid w:val="00984B47"/>
    <w:rsid w:val="009866A9"/>
    <w:rsid w:val="00987C0F"/>
    <w:rsid w:val="00990BEE"/>
    <w:rsid w:val="00991A7C"/>
    <w:rsid w:val="00993FF8"/>
    <w:rsid w:val="0099771F"/>
    <w:rsid w:val="009A19A2"/>
    <w:rsid w:val="009A284D"/>
    <w:rsid w:val="009A4AEB"/>
    <w:rsid w:val="009A5F49"/>
    <w:rsid w:val="009A5F4C"/>
    <w:rsid w:val="009B0133"/>
    <w:rsid w:val="009B33BB"/>
    <w:rsid w:val="009B4767"/>
    <w:rsid w:val="009C1353"/>
    <w:rsid w:val="009C556F"/>
    <w:rsid w:val="009C6649"/>
    <w:rsid w:val="009C7850"/>
    <w:rsid w:val="009D094E"/>
    <w:rsid w:val="009D3A72"/>
    <w:rsid w:val="009D5300"/>
    <w:rsid w:val="009D703F"/>
    <w:rsid w:val="009E1AFA"/>
    <w:rsid w:val="009E4A6C"/>
    <w:rsid w:val="009F0026"/>
    <w:rsid w:val="009F29F4"/>
    <w:rsid w:val="009F2FA5"/>
    <w:rsid w:val="009F52B2"/>
    <w:rsid w:val="009F7AAB"/>
    <w:rsid w:val="00A01C76"/>
    <w:rsid w:val="00A035BD"/>
    <w:rsid w:val="00A06C6B"/>
    <w:rsid w:val="00A07E10"/>
    <w:rsid w:val="00A13240"/>
    <w:rsid w:val="00A13573"/>
    <w:rsid w:val="00A203F1"/>
    <w:rsid w:val="00A2094C"/>
    <w:rsid w:val="00A214FC"/>
    <w:rsid w:val="00A234B1"/>
    <w:rsid w:val="00A253C7"/>
    <w:rsid w:val="00A27967"/>
    <w:rsid w:val="00A31968"/>
    <w:rsid w:val="00A31A67"/>
    <w:rsid w:val="00A32FA7"/>
    <w:rsid w:val="00A3722F"/>
    <w:rsid w:val="00A43362"/>
    <w:rsid w:val="00A4628F"/>
    <w:rsid w:val="00A506BB"/>
    <w:rsid w:val="00A51885"/>
    <w:rsid w:val="00A547F9"/>
    <w:rsid w:val="00A54F8C"/>
    <w:rsid w:val="00A55374"/>
    <w:rsid w:val="00A576B9"/>
    <w:rsid w:val="00A62AA2"/>
    <w:rsid w:val="00A70ACA"/>
    <w:rsid w:val="00A74B1F"/>
    <w:rsid w:val="00A75A94"/>
    <w:rsid w:val="00A80955"/>
    <w:rsid w:val="00A80E08"/>
    <w:rsid w:val="00A81B87"/>
    <w:rsid w:val="00A8361D"/>
    <w:rsid w:val="00A878EC"/>
    <w:rsid w:val="00A9573A"/>
    <w:rsid w:val="00A95E49"/>
    <w:rsid w:val="00A970F8"/>
    <w:rsid w:val="00A9765E"/>
    <w:rsid w:val="00AA1FE3"/>
    <w:rsid w:val="00AA3FB4"/>
    <w:rsid w:val="00AA60D0"/>
    <w:rsid w:val="00AB45E1"/>
    <w:rsid w:val="00AB46B0"/>
    <w:rsid w:val="00AB6BCF"/>
    <w:rsid w:val="00AB7F0D"/>
    <w:rsid w:val="00AC2E12"/>
    <w:rsid w:val="00AD00A3"/>
    <w:rsid w:val="00AD0702"/>
    <w:rsid w:val="00AD0E7E"/>
    <w:rsid w:val="00AD2ACB"/>
    <w:rsid w:val="00AD448B"/>
    <w:rsid w:val="00AD703E"/>
    <w:rsid w:val="00AE46EE"/>
    <w:rsid w:val="00AE51BC"/>
    <w:rsid w:val="00AE632E"/>
    <w:rsid w:val="00AF21E4"/>
    <w:rsid w:val="00AF31E3"/>
    <w:rsid w:val="00AF4418"/>
    <w:rsid w:val="00AF53AC"/>
    <w:rsid w:val="00AF75B1"/>
    <w:rsid w:val="00B02ACB"/>
    <w:rsid w:val="00B03612"/>
    <w:rsid w:val="00B053B0"/>
    <w:rsid w:val="00B065EF"/>
    <w:rsid w:val="00B06F6A"/>
    <w:rsid w:val="00B146C4"/>
    <w:rsid w:val="00B163E4"/>
    <w:rsid w:val="00B24310"/>
    <w:rsid w:val="00B246B3"/>
    <w:rsid w:val="00B24B1C"/>
    <w:rsid w:val="00B3358C"/>
    <w:rsid w:val="00B338D9"/>
    <w:rsid w:val="00B34459"/>
    <w:rsid w:val="00B41E5C"/>
    <w:rsid w:val="00B46C73"/>
    <w:rsid w:val="00B46D3F"/>
    <w:rsid w:val="00B47193"/>
    <w:rsid w:val="00B5004E"/>
    <w:rsid w:val="00B525C2"/>
    <w:rsid w:val="00B557E7"/>
    <w:rsid w:val="00B63D1C"/>
    <w:rsid w:val="00B669BC"/>
    <w:rsid w:val="00B67440"/>
    <w:rsid w:val="00B70DC7"/>
    <w:rsid w:val="00B74AE7"/>
    <w:rsid w:val="00B8392B"/>
    <w:rsid w:val="00B870D5"/>
    <w:rsid w:val="00B914D4"/>
    <w:rsid w:val="00B91B3B"/>
    <w:rsid w:val="00B96616"/>
    <w:rsid w:val="00B96C2F"/>
    <w:rsid w:val="00BA06E5"/>
    <w:rsid w:val="00BA0B4F"/>
    <w:rsid w:val="00BA0DBD"/>
    <w:rsid w:val="00BA5A8E"/>
    <w:rsid w:val="00BA64D2"/>
    <w:rsid w:val="00BA6658"/>
    <w:rsid w:val="00BB171C"/>
    <w:rsid w:val="00BB1F4F"/>
    <w:rsid w:val="00BB434F"/>
    <w:rsid w:val="00BB4AC5"/>
    <w:rsid w:val="00BB74D3"/>
    <w:rsid w:val="00BC19AA"/>
    <w:rsid w:val="00BD7CFF"/>
    <w:rsid w:val="00BD7D07"/>
    <w:rsid w:val="00BE15E4"/>
    <w:rsid w:val="00BE23E8"/>
    <w:rsid w:val="00BE38AC"/>
    <w:rsid w:val="00BE4A3C"/>
    <w:rsid w:val="00BE532C"/>
    <w:rsid w:val="00BE5CFD"/>
    <w:rsid w:val="00BE6B4D"/>
    <w:rsid w:val="00BE6BBF"/>
    <w:rsid w:val="00BE6F04"/>
    <w:rsid w:val="00BF153D"/>
    <w:rsid w:val="00BF5604"/>
    <w:rsid w:val="00C00129"/>
    <w:rsid w:val="00C03521"/>
    <w:rsid w:val="00C126C1"/>
    <w:rsid w:val="00C14996"/>
    <w:rsid w:val="00C14B30"/>
    <w:rsid w:val="00C21FC0"/>
    <w:rsid w:val="00C228AA"/>
    <w:rsid w:val="00C30178"/>
    <w:rsid w:val="00C301F9"/>
    <w:rsid w:val="00C3040A"/>
    <w:rsid w:val="00C30A05"/>
    <w:rsid w:val="00C3153D"/>
    <w:rsid w:val="00C317A5"/>
    <w:rsid w:val="00C3340F"/>
    <w:rsid w:val="00C35833"/>
    <w:rsid w:val="00C3676C"/>
    <w:rsid w:val="00C40C8A"/>
    <w:rsid w:val="00C47873"/>
    <w:rsid w:val="00C50F54"/>
    <w:rsid w:val="00C514AE"/>
    <w:rsid w:val="00C531DF"/>
    <w:rsid w:val="00C56AB4"/>
    <w:rsid w:val="00C5737A"/>
    <w:rsid w:val="00C57F08"/>
    <w:rsid w:val="00C6159B"/>
    <w:rsid w:val="00C62F0C"/>
    <w:rsid w:val="00C647CD"/>
    <w:rsid w:val="00C75E1B"/>
    <w:rsid w:val="00C77E70"/>
    <w:rsid w:val="00C80099"/>
    <w:rsid w:val="00C815A4"/>
    <w:rsid w:val="00C84E74"/>
    <w:rsid w:val="00C8526E"/>
    <w:rsid w:val="00C85A04"/>
    <w:rsid w:val="00C960E2"/>
    <w:rsid w:val="00C962B5"/>
    <w:rsid w:val="00CA0F66"/>
    <w:rsid w:val="00CA3870"/>
    <w:rsid w:val="00CA73C2"/>
    <w:rsid w:val="00CB0E9B"/>
    <w:rsid w:val="00CB2292"/>
    <w:rsid w:val="00CB27C6"/>
    <w:rsid w:val="00CB2F2D"/>
    <w:rsid w:val="00CB4983"/>
    <w:rsid w:val="00CB7449"/>
    <w:rsid w:val="00CB74D8"/>
    <w:rsid w:val="00CB7819"/>
    <w:rsid w:val="00CC27DD"/>
    <w:rsid w:val="00CC2A25"/>
    <w:rsid w:val="00CC4A16"/>
    <w:rsid w:val="00CC6E80"/>
    <w:rsid w:val="00CC6FAC"/>
    <w:rsid w:val="00CD03A6"/>
    <w:rsid w:val="00CD6860"/>
    <w:rsid w:val="00CE44C2"/>
    <w:rsid w:val="00CE6A63"/>
    <w:rsid w:val="00CE797D"/>
    <w:rsid w:val="00CF074E"/>
    <w:rsid w:val="00CF11C5"/>
    <w:rsid w:val="00CF57A6"/>
    <w:rsid w:val="00CF5C07"/>
    <w:rsid w:val="00CF7F79"/>
    <w:rsid w:val="00D0069D"/>
    <w:rsid w:val="00D01CE3"/>
    <w:rsid w:val="00D03E46"/>
    <w:rsid w:val="00D0548D"/>
    <w:rsid w:val="00D10029"/>
    <w:rsid w:val="00D1122B"/>
    <w:rsid w:val="00D11DE3"/>
    <w:rsid w:val="00D15384"/>
    <w:rsid w:val="00D15D2C"/>
    <w:rsid w:val="00D17669"/>
    <w:rsid w:val="00D206A3"/>
    <w:rsid w:val="00D20B36"/>
    <w:rsid w:val="00D22536"/>
    <w:rsid w:val="00D22887"/>
    <w:rsid w:val="00D22A89"/>
    <w:rsid w:val="00D2583B"/>
    <w:rsid w:val="00D32DC9"/>
    <w:rsid w:val="00D35698"/>
    <w:rsid w:val="00D400C9"/>
    <w:rsid w:val="00D47114"/>
    <w:rsid w:val="00D47C39"/>
    <w:rsid w:val="00D516FF"/>
    <w:rsid w:val="00D539B2"/>
    <w:rsid w:val="00D64695"/>
    <w:rsid w:val="00D64B2E"/>
    <w:rsid w:val="00D715C5"/>
    <w:rsid w:val="00D7176B"/>
    <w:rsid w:val="00D72CA7"/>
    <w:rsid w:val="00D732C6"/>
    <w:rsid w:val="00D73DB5"/>
    <w:rsid w:val="00D74663"/>
    <w:rsid w:val="00D76156"/>
    <w:rsid w:val="00D77F0A"/>
    <w:rsid w:val="00D83894"/>
    <w:rsid w:val="00D84281"/>
    <w:rsid w:val="00D85CC4"/>
    <w:rsid w:val="00D86E55"/>
    <w:rsid w:val="00D905DE"/>
    <w:rsid w:val="00D93D30"/>
    <w:rsid w:val="00D95FB5"/>
    <w:rsid w:val="00D96674"/>
    <w:rsid w:val="00DA3AC7"/>
    <w:rsid w:val="00DA7151"/>
    <w:rsid w:val="00DA7198"/>
    <w:rsid w:val="00DB0536"/>
    <w:rsid w:val="00DB1712"/>
    <w:rsid w:val="00DB3538"/>
    <w:rsid w:val="00DC143A"/>
    <w:rsid w:val="00DC5C67"/>
    <w:rsid w:val="00DD3852"/>
    <w:rsid w:val="00DD4E30"/>
    <w:rsid w:val="00DD5B64"/>
    <w:rsid w:val="00DD6C7B"/>
    <w:rsid w:val="00DE48AC"/>
    <w:rsid w:val="00DE524F"/>
    <w:rsid w:val="00DF33E5"/>
    <w:rsid w:val="00DF7821"/>
    <w:rsid w:val="00E0595D"/>
    <w:rsid w:val="00E1272F"/>
    <w:rsid w:val="00E12C83"/>
    <w:rsid w:val="00E142ED"/>
    <w:rsid w:val="00E16061"/>
    <w:rsid w:val="00E21637"/>
    <w:rsid w:val="00E218B6"/>
    <w:rsid w:val="00E21BBE"/>
    <w:rsid w:val="00E23F0D"/>
    <w:rsid w:val="00E25125"/>
    <w:rsid w:val="00E273CD"/>
    <w:rsid w:val="00E27BC1"/>
    <w:rsid w:val="00E30B8F"/>
    <w:rsid w:val="00E32C05"/>
    <w:rsid w:val="00E33875"/>
    <w:rsid w:val="00E35651"/>
    <w:rsid w:val="00E36E8B"/>
    <w:rsid w:val="00E42547"/>
    <w:rsid w:val="00E43A01"/>
    <w:rsid w:val="00E43C48"/>
    <w:rsid w:val="00E4432D"/>
    <w:rsid w:val="00E50CD1"/>
    <w:rsid w:val="00E526FC"/>
    <w:rsid w:val="00E52BA7"/>
    <w:rsid w:val="00E531D9"/>
    <w:rsid w:val="00E55537"/>
    <w:rsid w:val="00E5711C"/>
    <w:rsid w:val="00E57846"/>
    <w:rsid w:val="00E57EAC"/>
    <w:rsid w:val="00E61C9B"/>
    <w:rsid w:val="00E62539"/>
    <w:rsid w:val="00E63AFB"/>
    <w:rsid w:val="00E64943"/>
    <w:rsid w:val="00E70FC2"/>
    <w:rsid w:val="00E727F4"/>
    <w:rsid w:val="00E77207"/>
    <w:rsid w:val="00E77C7D"/>
    <w:rsid w:val="00E80827"/>
    <w:rsid w:val="00E811F5"/>
    <w:rsid w:val="00E824A8"/>
    <w:rsid w:val="00E85797"/>
    <w:rsid w:val="00E86023"/>
    <w:rsid w:val="00E95F3E"/>
    <w:rsid w:val="00E97E67"/>
    <w:rsid w:val="00EA1FC2"/>
    <w:rsid w:val="00EA52B8"/>
    <w:rsid w:val="00EA6FA2"/>
    <w:rsid w:val="00EB421F"/>
    <w:rsid w:val="00EB70D5"/>
    <w:rsid w:val="00EB70E2"/>
    <w:rsid w:val="00EC0CB2"/>
    <w:rsid w:val="00EC316A"/>
    <w:rsid w:val="00EC3288"/>
    <w:rsid w:val="00ED2132"/>
    <w:rsid w:val="00ED5FA5"/>
    <w:rsid w:val="00ED65DA"/>
    <w:rsid w:val="00EE19A1"/>
    <w:rsid w:val="00EE20AB"/>
    <w:rsid w:val="00EF3300"/>
    <w:rsid w:val="00EF6CDF"/>
    <w:rsid w:val="00EF7359"/>
    <w:rsid w:val="00F0356B"/>
    <w:rsid w:val="00F04FF9"/>
    <w:rsid w:val="00F06C58"/>
    <w:rsid w:val="00F1041B"/>
    <w:rsid w:val="00F12006"/>
    <w:rsid w:val="00F12B48"/>
    <w:rsid w:val="00F12DE1"/>
    <w:rsid w:val="00F130A6"/>
    <w:rsid w:val="00F16EA0"/>
    <w:rsid w:val="00F20B12"/>
    <w:rsid w:val="00F20CD4"/>
    <w:rsid w:val="00F25E61"/>
    <w:rsid w:val="00F26998"/>
    <w:rsid w:val="00F27AF0"/>
    <w:rsid w:val="00F304F1"/>
    <w:rsid w:val="00F32733"/>
    <w:rsid w:val="00F349C4"/>
    <w:rsid w:val="00F35D25"/>
    <w:rsid w:val="00F40428"/>
    <w:rsid w:val="00F40881"/>
    <w:rsid w:val="00F45916"/>
    <w:rsid w:val="00F45B36"/>
    <w:rsid w:val="00F45D8B"/>
    <w:rsid w:val="00F46240"/>
    <w:rsid w:val="00F50DFF"/>
    <w:rsid w:val="00F55E7B"/>
    <w:rsid w:val="00F60A52"/>
    <w:rsid w:val="00F71020"/>
    <w:rsid w:val="00F722EB"/>
    <w:rsid w:val="00F7408C"/>
    <w:rsid w:val="00F76F3D"/>
    <w:rsid w:val="00F806BF"/>
    <w:rsid w:val="00F81A76"/>
    <w:rsid w:val="00F8394D"/>
    <w:rsid w:val="00F84CD7"/>
    <w:rsid w:val="00F87DDF"/>
    <w:rsid w:val="00FA39F4"/>
    <w:rsid w:val="00FA6296"/>
    <w:rsid w:val="00FB35F4"/>
    <w:rsid w:val="00FB7E12"/>
    <w:rsid w:val="00FC0711"/>
    <w:rsid w:val="00FC0D91"/>
    <w:rsid w:val="00FC13F3"/>
    <w:rsid w:val="00FC1AF4"/>
    <w:rsid w:val="00FC1FB3"/>
    <w:rsid w:val="00FC7D5F"/>
    <w:rsid w:val="00FD1F77"/>
    <w:rsid w:val="00FD2A93"/>
    <w:rsid w:val="00FD2CC1"/>
    <w:rsid w:val="00FD724C"/>
    <w:rsid w:val="00FD738E"/>
    <w:rsid w:val="00FE1ACC"/>
    <w:rsid w:val="00FF170A"/>
    <w:rsid w:val="00FF5BF2"/>
    <w:rsid w:val="00FF6796"/>
    <w:rsid w:val="00FF6B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E4"/>
    <w:pPr>
      <w:spacing w:after="0"/>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StandardBodyText">
    <w:name w:val="LD_Standard_BodyText"/>
    <w:basedOn w:val="Normal"/>
    <w:rsid w:val="00AF21E4"/>
    <w:pPr>
      <w:spacing w:before="240"/>
    </w:pPr>
  </w:style>
  <w:style w:type="character" w:styleId="Hyperlink">
    <w:name w:val="Hyperlink"/>
    <w:basedOn w:val="DefaultParagraphFont"/>
    <w:uiPriority w:val="99"/>
    <w:unhideWhenUsed/>
    <w:rsid w:val="00AF21E4"/>
    <w:rPr>
      <w:color w:val="0000FF" w:themeColor="hyperlink"/>
      <w:u w:val="single"/>
    </w:rPr>
  </w:style>
  <w:style w:type="paragraph" w:styleId="ListParagraph">
    <w:name w:val="List Paragraph"/>
    <w:basedOn w:val="Normal"/>
    <w:uiPriority w:val="34"/>
    <w:qFormat/>
    <w:rsid w:val="00AF21E4"/>
    <w:pPr>
      <w:ind w:left="720"/>
      <w:contextualSpacing/>
    </w:pPr>
  </w:style>
  <w:style w:type="paragraph" w:customStyle="1" w:styleId="Level1">
    <w:name w:val="Level 1"/>
    <w:basedOn w:val="Normal"/>
    <w:rsid w:val="00AF21E4"/>
    <w:pPr>
      <w:widowControl w:val="0"/>
      <w:numPr>
        <w:numId w:val="3"/>
      </w:numPr>
      <w:autoSpaceDE w:val="0"/>
      <w:autoSpaceDN w:val="0"/>
      <w:adjustRightInd w:val="0"/>
      <w:spacing w:line="240" w:lineRule="auto"/>
      <w:jc w:val="left"/>
      <w:outlineLvl w:val="0"/>
    </w:pPr>
    <w:rPr>
      <w:rFonts w:cs="Arial"/>
      <w:szCs w:val="24"/>
      <w:lang w:val="en-US"/>
    </w:rPr>
  </w:style>
  <w:style w:type="paragraph" w:customStyle="1" w:styleId="Level2">
    <w:name w:val="Level 2"/>
    <w:basedOn w:val="Normal"/>
    <w:rsid w:val="00AF21E4"/>
    <w:pPr>
      <w:widowControl w:val="0"/>
      <w:numPr>
        <w:ilvl w:val="1"/>
        <w:numId w:val="3"/>
      </w:numPr>
      <w:autoSpaceDE w:val="0"/>
      <w:autoSpaceDN w:val="0"/>
      <w:adjustRightInd w:val="0"/>
      <w:spacing w:line="240" w:lineRule="auto"/>
      <w:jc w:val="left"/>
      <w:outlineLvl w:val="1"/>
    </w:pPr>
    <w:rPr>
      <w:rFonts w:cs="Arial"/>
      <w:szCs w:val="24"/>
      <w:lang w:val="en-US"/>
    </w:rPr>
  </w:style>
  <w:style w:type="paragraph" w:customStyle="1" w:styleId="Level3">
    <w:name w:val="Level 3"/>
    <w:basedOn w:val="Normal"/>
    <w:rsid w:val="00AF21E4"/>
    <w:pPr>
      <w:widowControl w:val="0"/>
      <w:numPr>
        <w:ilvl w:val="2"/>
        <w:numId w:val="3"/>
      </w:numPr>
      <w:tabs>
        <w:tab w:val="clear" w:pos="2160"/>
        <w:tab w:val="num" w:pos="360"/>
      </w:tabs>
      <w:autoSpaceDE w:val="0"/>
      <w:autoSpaceDN w:val="0"/>
      <w:adjustRightInd w:val="0"/>
      <w:spacing w:line="240" w:lineRule="auto"/>
      <w:ind w:left="0" w:firstLine="0"/>
      <w:jc w:val="left"/>
      <w:outlineLvl w:val="2"/>
    </w:pPr>
    <w:rPr>
      <w:rFonts w:cs="Arial"/>
      <w:szCs w:val="24"/>
      <w:lang w:val="en-US"/>
    </w:rPr>
  </w:style>
  <w:style w:type="paragraph" w:styleId="FootnoteText">
    <w:name w:val="footnote text"/>
    <w:basedOn w:val="Normal"/>
    <w:link w:val="FootnoteTextChar"/>
    <w:uiPriority w:val="99"/>
    <w:semiHidden/>
    <w:unhideWhenUsed/>
    <w:rsid w:val="00AF21E4"/>
    <w:pPr>
      <w:spacing w:line="240" w:lineRule="auto"/>
    </w:pPr>
    <w:rPr>
      <w:sz w:val="20"/>
    </w:rPr>
  </w:style>
  <w:style w:type="character" w:customStyle="1" w:styleId="FootnoteTextChar">
    <w:name w:val="Footnote Text Char"/>
    <w:basedOn w:val="DefaultParagraphFont"/>
    <w:link w:val="FootnoteText"/>
    <w:uiPriority w:val="99"/>
    <w:semiHidden/>
    <w:rsid w:val="00AF21E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21E4"/>
    <w:rPr>
      <w:vertAlign w:val="superscript"/>
    </w:rPr>
  </w:style>
  <w:style w:type="paragraph" w:customStyle="1" w:styleId="Default">
    <w:name w:val="Default"/>
    <w:rsid w:val="001D1CF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64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consumers/contracts-agreements/unfair-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2015-05-10T23:53:00Z</dcterms:created>
  <dcterms:modified xsi:type="dcterms:W3CDTF">2015-06-01T00:10:00Z</dcterms:modified>
</cp:coreProperties>
</file>