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p w:rsidR="00326490" w:rsidP="00CC3712" w:rsidRDefault="00326490" w14:paraId="26E3AA46" w14:textId="77777777">
      <w:pPr>
        <w:pStyle w:val="DocumentLabel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Position Description</w:t>
      </w:r>
    </w:p>
    <w:p w:rsidR="00326490" w:rsidP="00326490" w:rsidRDefault="00326490" w14:paraId="0708099D" w14:textId="77777777"/>
    <w:p w:rsidR="00326490" w:rsidP="00326490" w:rsidRDefault="00326490" w14:paraId="5A6578C4" w14:textId="77777777"/>
    <w:p w:rsidR="00326490" w:rsidP="00326490" w:rsidRDefault="00326490" w14:paraId="01D6E1E8" w14:textId="77777777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42"/>
        <w:gridCol w:w="5771"/>
      </w:tblGrid>
      <w:tr w:rsidR="00326490" w:rsidTr="2F9455B8" w14:paraId="68D37D70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2BA52792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Position</w:t>
            </w: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D8246F" w14:paraId="79EBDEE9" w14:textId="1040FA9F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D8246F">
              <w:rPr>
                <w:rFonts w:asciiTheme="minorHAnsi" w:hAnsiTheme="minorHAnsi" w:cstheme="minorHAnsi"/>
                <w:iCs/>
                <w:sz w:val="22"/>
              </w:rPr>
              <w:t>Senior Solicitor</w:t>
            </w:r>
          </w:p>
        </w:tc>
      </w:tr>
      <w:tr w:rsidR="00326490" w:rsidTr="2F9455B8" w14:paraId="641E7352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14802801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Reports to (position title)</w:t>
            </w: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2B05A1" w14:paraId="138B5A93" w14:textId="4A161CEF">
            <w:pPr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 xml:space="preserve">Managing Lawyer </w:t>
            </w:r>
          </w:p>
        </w:tc>
      </w:tr>
      <w:tr w:rsidR="00326490" w:rsidTr="2F9455B8" w14:paraId="79A4F2FE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7F3AFA49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Purpose:</w:t>
            </w:r>
          </w:p>
          <w:p w:rsidRPr="00D8246F" w:rsidR="00326490" w:rsidRDefault="00326490" w14:paraId="14A0B922" w14:textId="777777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P="761B9811" w:rsidRDefault="002B05A1" w14:paraId="74EB1581" w14:textId="015A5147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The Senior Solicitor conducts legal casework files, 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participates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in 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outreach and trai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ning, 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provides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specialist 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assistance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to advice line 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callers and 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represents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and 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represents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consumers and their interests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 order to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contribute to the education, 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policy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and campaign work of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2F9455B8" w:rsidR="47046FF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the Centre.</w:t>
            </w:r>
          </w:p>
        </w:tc>
      </w:tr>
      <w:tr w:rsidR="00326490" w:rsidTr="2F9455B8" w14:paraId="07FD2D46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480AE14D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Direct reports:</w:t>
            </w: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P="32666EAD" w:rsidRDefault="007F5F4C" w14:paraId="64721785" w14:textId="39C36C2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</w:tc>
      </w:tr>
      <w:tr w:rsidR="00326490" w:rsidTr="2F9455B8" w14:paraId="58CC76C1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16BE95BF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Indirect reports:</w:t>
            </w: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FB1F52" w14:paraId="28838685" w14:textId="77777777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D8246F">
              <w:rPr>
                <w:rFonts w:asciiTheme="minorHAnsi" w:hAnsiTheme="minorHAnsi" w:cstheme="minorHAnsi"/>
                <w:iCs/>
                <w:sz w:val="22"/>
              </w:rPr>
              <w:t>0</w:t>
            </w:r>
          </w:p>
        </w:tc>
      </w:tr>
      <w:tr w:rsidR="00326490" w:rsidTr="2F9455B8" w14:paraId="2BD54C01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36F4AD2B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</w:rPr>
              <w:t>Scope</w:t>
            </w: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P="007F5F4C" w:rsidRDefault="007F5F4C" w14:paraId="63A42967" w14:textId="4ED2EB3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The legal practice provides approximately 4500 discrete assistances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to consumers and a further 130 representation files to consumers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per year. The legal practice provides 700 discrete assistances to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workers per year (including to financial counsellors, community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centre workers and other consumer advocates). The legal practice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also delivers external training and outreach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essions, and develops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innovative, high quality tools and resources for people and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community workers.</w:t>
            </w:r>
          </w:p>
        </w:tc>
      </w:tr>
    </w:tbl>
    <w:p w:rsidR="00326490" w:rsidP="00326490" w:rsidRDefault="00326490" w14:paraId="30D1984F" w14:textId="77777777"/>
    <w:p w:rsidR="00326490" w:rsidP="00326490" w:rsidRDefault="00326490" w14:paraId="73CCCF49" w14:textId="7777777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:rsidRPr="00645F4D" w:rsidR="0043643D" w:rsidP="4193D31D" w:rsidRDefault="00326490" w14:paraId="13391364" w14:textId="347CC56B">
      <w:pPr>
        <w:pStyle w:val="ListParagraph"/>
        <w:spacing w:after="0" w:line="240" w:lineRule="auto"/>
        <w:ind w:left="0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n-US"/>
        </w:rPr>
      </w:pPr>
      <w:r w:rsidRPr="4193D31D" w:rsidR="0032649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n-US"/>
        </w:rPr>
        <w:t>Organisation</w:t>
      </w:r>
      <w:r w:rsidRPr="4193D31D" w:rsidR="0032649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n-US"/>
        </w:rPr>
        <w:t xml:space="preserve"> chart:</w:t>
      </w:r>
    </w:p>
    <w:p w:rsidR="00865D6C" w:rsidP="00326490" w:rsidRDefault="00865D6C" w14:paraId="31AE731D" w14:textId="659B2C88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:rsidR="00865D6C" w:rsidP="32666EAD" w:rsidRDefault="00351B43" w14:paraId="0D084556" w14:textId="26B8C95E">
      <w:pPr>
        <w:pStyle w:val="ListParagraph"/>
        <w:spacing w:after="0" w:line="240" w:lineRule="auto"/>
        <w:ind w:left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11ED33" wp14:editId="5CE2DA33">
            <wp:extent cx="5278120" cy="3079115"/>
            <wp:effectExtent l="38100" t="0" r="939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65D6C" w:rsidP="00326490" w:rsidRDefault="00865D6C" w14:paraId="10C833C9" w14:textId="6B776DF3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:rsidR="007F259A" w:rsidP="32666EAD" w:rsidRDefault="007F259A" w14:paraId="15AFF3E7" w14:textId="0B14CCBB">
      <w:pPr>
        <w:pStyle w:val="ListParagraph"/>
        <w:spacing w:after="0" w:line="240" w:lineRule="auto"/>
        <w:ind w:left="0"/>
        <w:rPr>
          <w:b/>
          <w:bCs/>
          <w:lang w:val="en-US"/>
        </w:rPr>
      </w:pPr>
    </w:p>
    <w:p w:rsidRPr="00645F4D" w:rsidR="007F259A" w:rsidP="0033126C" w:rsidRDefault="00326490" w14:paraId="1A2C9998" w14:textId="77777777">
      <w:pPr>
        <w:pStyle w:val="Style1"/>
        <w:rPr>
          <w:sz w:val="24"/>
          <w:szCs w:val="28"/>
        </w:rPr>
      </w:pPr>
      <w:r w:rsidRPr="00645F4D">
        <w:rPr>
          <w:sz w:val="24"/>
          <w:szCs w:val="28"/>
        </w:rPr>
        <w:lastRenderedPageBreak/>
        <w:t>Key Accountabilities</w:t>
      </w:r>
      <w:r w:rsidRPr="00645F4D" w:rsidR="004305D4">
        <w:rPr>
          <w:sz w:val="24"/>
          <w:szCs w:val="28"/>
        </w:rPr>
        <w:t>/Responsibilities</w:t>
      </w:r>
      <w:r w:rsidRPr="00645F4D">
        <w:rPr>
          <w:sz w:val="24"/>
          <w:szCs w:val="28"/>
        </w:rPr>
        <w:t>:</w:t>
      </w:r>
    </w:p>
    <w:p w:rsidR="00763BC1" w:rsidP="00763BC1" w:rsidRDefault="00E01EAC" w14:paraId="4EF8D605" w14:textId="77777777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763BC1">
        <w:rPr>
          <w:rFonts w:asciiTheme="minorHAnsi" w:hAnsiTheme="minorHAnsi" w:cstheme="minorHAnsi"/>
          <w:b/>
          <w:sz w:val="22"/>
          <w:lang w:val="en-US"/>
        </w:rPr>
        <w:t>Casework and Advice Provision</w:t>
      </w:r>
    </w:p>
    <w:p w:rsidR="00E01EAC" w:rsidP="2F9455B8" w:rsidRDefault="00E01EAC" w14:paraId="150D7045" w14:textId="2BEAEE68">
      <w:pPr>
        <w:pStyle w:val="BodyText"/>
        <w:spacing w:after="0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Empower people through the provision of an effectively targeted consumer legal advice service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and high impact legal representation in consumer and credit law matters in courts,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tribunals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and external dispute resolution forums. Build an effective and sustainable community sector</w:t>
      </w:r>
      <w:r w:rsidRPr="2F9455B8" w:rsidR="00286C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through the provision of legal advice to workers in complex cases. Work collaboratively with</w:t>
      </w:r>
      <w:r w:rsidRPr="2F9455B8" w:rsidR="00286C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members of the legal practice to ensure that consumers better understand their legal rights and</w:t>
      </w:r>
      <w:r w:rsidRPr="2F9455B8" w:rsidR="00286C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options and connect vulnerable consumers to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appropriate services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. Undertake legal research</w:t>
      </w:r>
      <w:r w:rsidRPr="2F9455B8" w:rsidR="00286CE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and other duties relating to the</w:t>
      </w:r>
      <w:r w:rsidRPr="2F9455B8" w:rsidR="48A4A851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legal practice, and administrative tasks where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required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.</w:t>
      </w:r>
    </w:p>
    <w:p w:rsidRPr="00763BC1" w:rsidR="00763BC1" w:rsidP="00763BC1" w:rsidRDefault="00763BC1" w14:paraId="1874E2E5" w14:textId="77777777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</w:p>
    <w:p w:rsidRPr="00E63375" w:rsidR="00E01EAC" w:rsidP="00E63375" w:rsidRDefault="00E01EAC" w14:paraId="3F98D0DF" w14:textId="77777777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E63375">
        <w:rPr>
          <w:rFonts w:asciiTheme="minorHAnsi" w:hAnsiTheme="minorHAnsi" w:cstheme="minorHAnsi"/>
          <w:b/>
          <w:sz w:val="22"/>
          <w:lang w:val="en-US"/>
        </w:rPr>
        <w:t>Outreach and Community Engagement</w:t>
      </w:r>
    </w:p>
    <w:p w:rsidR="00E01EAC" w:rsidP="584421EB" w:rsidRDefault="00E01EAC" w14:paraId="552D3B23" w14:textId="5500AB2C">
      <w:pPr>
        <w:pStyle w:val="BodyText"/>
        <w:spacing w:after="0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In collaboration with</w:t>
      </w:r>
      <w:r w:rsidRPr="2F9455B8" w:rsidR="579983C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579983C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Engagement and Learning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, develop high quality self-help resources and tools in relation to</w:t>
      </w:r>
      <w:r w:rsidRPr="2F9455B8" w:rsidR="00E6337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consumer and credit law so that people have the confidence and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capacity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for self-help where</w:t>
      </w:r>
      <w:r w:rsidRPr="2F9455B8" w:rsidR="00E6337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appropriate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. Support</w:t>
      </w:r>
      <w:r w:rsidRPr="2F9455B8" w:rsidR="36ABC9FF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, conduct and attend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outreach</w:t>
      </w:r>
      <w:r w:rsidRPr="2F9455B8" w:rsidR="00E6337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sessions as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required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.</w:t>
      </w:r>
    </w:p>
    <w:p w:rsidRPr="00E63375" w:rsidR="00E63375" w:rsidP="00E63375" w:rsidRDefault="00E63375" w14:paraId="6E6ABE23" w14:textId="77777777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</w:p>
    <w:p w:rsidRPr="00E63375" w:rsidR="00E01EAC" w:rsidP="00E63375" w:rsidRDefault="00E01EAC" w14:paraId="43429DCF" w14:textId="77777777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E63375">
        <w:rPr>
          <w:rFonts w:asciiTheme="minorHAnsi" w:hAnsiTheme="minorHAnsi" w:cstheme="minorHAnsi"/>
          <w:b/>
          <w:sz w:val="22"/>
          <w:lang w:val="en-US"/>
        </w:rPr>
        <w:t>Strategic Advocacy</w:t>
      </w:r>
    </w:p>
    <w:p w:rsidR="00E01EAC" w:rsidP="00E63375" w:rsidRDefault="00E01EAC" w14:paraId="110E7C07" w14:textId="5BA6EDD1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  <w:r w:rsidRPr="00E63375">
        <w:rPr>
          <w:rFonts w:asciiTheme="minorHAnsi" w:hAnsiTheme="minorHAnsi" w:cstheme="minorHAnsi"/>
          <w:bCs/>
          <w:sz w:val="22"/>
          <w:lang w:val="en-US"/>
        </w:rPr>
        <w:t>Pro-actively identify systemic issues and make a visible contribution to policy and campaign</w:t>
      </w:r>
      <w:r w:rsidR="00E63375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E63375">
        <w:rPr>
          <w:rFonts w:asciiTheme="minorHAnsi" w:hAnsiTheme="minorHAnsi" w:cstheme="minorHAnsi"/>
          <w:bCs/>
          <w:sz w:val="22"/>
          <w:lang w:val="en-US"/>
        </w:rPr>
        <w:t>activities through litigation and advice work. Develop and implement dispute resolution</w:t>
      </w:r>
      <w:r w:rsidR="00E63375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E63375">
        <w:rPr>
          <w:rFonts w:asciiTheme="minorHAnsi" w:hAnsiTheme="minorHAnsi" w:cstheme="minorHAnsi"/>
          <w:bCs/>
          <w:sz w:val="22"/>
          <w:lang w:val="en-US"/>
        </w:rPr>
        <w:t>strategies that will likely result in a benefit to a significant number of disadvantaged and</w:t>
      </w:r>
      <w:r w:rsidR="00E63375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E63375">
        <w:rPr>
          <w:rFonts w:asciiTheme="minorHAnsi" w:hAnsiTheme="minorHAnsi" w:cstheme="minorHAnsi"/>
          <w:bCs/>
          <w:sz w:val="22"/>
          <w:lang w:val="en-US"/>
        </w:rPr>
        <w:t>vulnerable people and/or improve access to justice. Craft, support and collaborate on powerful</w:t>
      </w:r>
      <w:r w:rsidR="00E63375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E63375">
        <w:rPr>
          <w:rFonts w:asciiTheme="minorHAnsi" w:hAnsiTheme="minorHAnsi" w:cstheme="minorHAnsi"/>
          <w:bCs/>
          <w:sz w:val="22"/>
          <w:lang w:val="en-US"/>
        </w:rPr>
        <w:t>stories that inspire systemic change.</w:t>
      </w:r>
    </w:p>
    <w:p w:rsidRPr="00E63375" w:rsidR="00E63375" w:rsidP="00E63375" w:rsidRDefault="00E63375" w14:paraId="2DFE551A" w14:textId="77777777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</w:p>
    <w:p w:rsidRPr="00E63375" w:rsidR="00E01EAC" w:rsidP="00E63375" w:rsidRDefault="00E01EAC" w14:paraId="73B8DFE0" w14:textId="77777777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E63375">
        <w:rPr>
          <w:rFonts w:asciiTheme="minorHAnsi" w:hAnsiTheme="minorHAnsi" w:cstheme="minorHAnsi"/>
          <w:b/>
          <w:sz w:val="22"/>
          <w:lang w:val="en-US"/>
        </w:rPr>
        <w:t>Mentorship</w:t>
      </w:r>
    </w:p>
    <w:p w:rsidR="007F259A" w:rsidP="4193D31D" w:rsidRDefault="00E01EAC" w14:paraId="03347D9A" w14:textId="63033EFD">
      <w:pPr>
        <w:pStyle w:val="BodyText"/>
        <w:spacing w:after="0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Contribute to the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organisations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goal of supporting its people to do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 great job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by mentoring</w:t>
      </w:r>
      <w:r w:rsidRPr="2F9455B8" w:rsidR="00E6337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2F9455B8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less experienced staff and acting as a source of specialist legal knowledge.</w:t>
      </w:r>
    </w:p>
    <w:p w:rsidRPr="00E63375" w:rsidR="00E63375" w:rsidP="00E63375" w:rsidRDefault="00E63375" w14:paraId="4DC73BDE" w14:textId="77777777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</w:p>
    <w:p w:rsidRPr="00645F4D" w:rsidR="007F259A" w:rsidP="00906AD1" w:rsidRDefault="007F259A" w14:paraId="0FC33B5D" w14:textId="77777777">
      <w:pPr>
        <w:pStyle w:val="BodyText"/>
        <w:spacing w:after="0"/>
        <w:rPr>
          <w:rFonts w:asciiTheme="minorHAnsi" w:hAnsiTheme="minorHAnsi" w:cstheme="minorHAnsi"/>
          <w:b/>
          <w:szCs w:val="28"/>
          <w:lang w:val="en-US"/>
        </w:rPr>
      </w:pPr>
      <w:r w:rsidRPr="00645F4D">
        <w:rPr>
          <w:rFonts w:asciiTheme="minorHAnsi" w:hAnsiTheme="minorHAnsi" w:cstheme="minorHAnsi"/>
          <w:b/>
          <w:szCs w:val="28"/>
          <w:lang w:val="en-US"/>
        </w:rPr>
        <w:t>Qualifications/Experience/Specialist skills:</w:t>
      </w:r>
    </w:p>
    <w:p w:rsidRPr="0042168B" w:rsidR="0042168B" w:rsidP="2F9455B8" w:rsidRDefault="0042168B" w14:paraId="7FDC8381" w14:textId="71C887E3">
      <w:pPr>
        <w:rPr>
          <w:del w:author="Stephen Nowicki" w:date="2023-02-21T01:56:24.772Z" w:id="413566668"/>
          <w:rFonts w:ascii="Calibri" w:hAnsi="Calibri" w:cs="Calibri" w:asciiTheme="minorAscii" w:hAnsiTheme="minorAscii" w:cstheme="minorAscii"/>
          <w:color w:val="auto"/>
          <w:sz w:val="22"/>
          <w:szCs w:val="22"/>
          <w:u w:val="none"/>
        </w:rPr>
      </w:pPr>
      <w:r w:rsidRPr="2F9455B8" w:rsidR="0042168B">
        <w:rPr>
          <w:rFonts w:ascii="Calibri" w:hAnsi="Calibri" w:cs="Calibri" w:asciiTheme="minorAscii" w:hAnsiTheme="minorAscii" w:cstheme="minorAscii"/>
          <w:color w:val="auto"/>
          <w:sz w:val="22"/>
          <w:szCs w:val="22"/>
          <w:u w:val="none"/>
        </w:rPr>
        <w:t xml:space="preserve">The </w:t>
      </w:r>
      <w:r w:rsidRPr="2F9455B8" w:rsidR="0A34AB31">
        <w:rPr>
          <w:rFonts w:ascii="Calibri" w:hAnsi="Calibri" w:cs="Calibri" w:asciiTheme="minorAscii" w:hAnsiTheme="minorAscii" w:cstheme="minorAscii"/>
          <w:color w:val="auto"/>
          <w:sz w:val="22"/>
          <w:szCs w:val="22"/>
          <w:u w:val="none"/>
        </w:rPr>
        <w:t xml:space="preserve">senior </w:t>
      </w:r>
      <w:r w:rsidRPr="2F9455B8" w:rsidR="0042168B">
        <w:rPr>
          <w:rFonts w:ascii="Calibri" w:hAnsi="Calibri" w:cs="Calibri" w:asciiTheme="minorAscii" w:hAnsiTheme="minorAscii" w:cstheme="minorAscii"/>
          <w:color w:val="auto"/>
          <w:sz w:val="22"/>
          <w:szCs w:val="22"/>
          <w:u w:val="none"/>
        </w:rPr>
        <w:t>solicitor must be a qualified legal practitioner holding, or eligible to hold, a current</w:t>
      </w:r>
      <w:ins w:author="Stephen Nowicki" w:date="2023-02-21T01:56:24.089Z" w:id="1579575476">
        <w:r w:rsidRPr="2F9455B8" w:rsidR="4EF04CC7">
          <w:rPr>
            <w:rFonts w:ascii="Calibri" w:hAnsi="Calibri" w:cs="Calibri" w:asciiTheme="minorAscii" w:hAnsiTheme="minorAscii" w:cstheme="minorAscii"/>
            <w:color w:val="auto"/>
            <w:sz w:val="22"/>
            <w:szCs w:val="22"/>
          </w:rPr>
          <w:t xml:space="preserve"> </w:t>
        </w:r>
      </w:ins>
    </w:p>
    <w:p w:rsidR="0042168B" w:rsidP="2F9455B8" w:rsidRDefault="0042168B" w14:paraId="49ADE6D2" w14:textId="5D1606B9">
      <w:pPr>
        <w:rPr>
          <w:rFonts w:ascii="Calibri" w:hAnsi="Calibri" w:cs="Calibri" w:asciiTheme="minorAscii" w:hAnsiTheme="minorAscii" w:cstheme="minorAscii"/>
          <w:color w:val="auto"/>
          <w:sz w:val="22"/>
          <w:szCs w:val="22"/>
          <w:u w:val="none"/>
        </w:rPr>
      </w:pPr>
      <w:r w:rsidRPr="2F9455B8" w:rsidR="0042168B">
        <w:rPr>
          <w:rFonts w:ascii="Calibri" w:hAnsi="Calibri" w:cs="Calibri" w:asciiTheme="minorAscii" w:hAnsiTheme="minorAscii" w:cstheme="minorAscii"/>
          <w:color w:val="auto"/>
          <w:sz w:val="22"/>
          <w:szCs w:val="22"/>
          <w:u w:val="none"/>
        </w:rPr>
        <w:t>unrestricted Victorian Practising Certificate</w:t>
      </w:r>
      <w:r w:rsidRPr="2F9455B8" w:rsidR="1F818383">
        <w:rPr>
          <w:rFonts w:ascii="Calibri" w:hAnsi="Calibri" w:cs="Calibri" w:asciiTheme="minorAscii" w:hAnsiTheme="minorAscii" w:cstheme="minorAscii"/>
          <w:color w:val="auto"/>
          <w:sz w:val="22"/>
          <w:szCs w:val="22"/>
          <w:u w:val="none"/>
        </w:rPr>
        <w:t xml:space="preserve"> </w:t>
      </w:r>
      <w:r w:rsidRPr="2F9455B8" w:rsidR="3A3994DE">
        <w:rPr>
          <w:rFonts w:ascii="Calibri" w:hAnsi="Calibri" w:cs="Calibri" w:asciiTheme="minorAscii" w:hAnsiTheme="minorAscii" w:cstheme="minorAscii"/>
          <w:color w:val="auto"/>
          <w:sz w:val="22"/>
          <w:szCs w:val="22"/>
          <w:u w:val="none"/>
        </w:rPr>
        <w:t>and should have a minimum of five years post admission experience</w:t>
      </w:r>
      <w:ins w:author="Stephen Nowicki" w:date="2023-02-21T01:56:57.371Z" w:id="1897860949">
        <w:r w:rsidRPr="2F9455B8" w:rsidR="67A8588F">
          <w:rPr>
            <w:rFonts w:ascii="Calibri" w:hAnsi="Calibri" w:cs="Calibri" w:asciiTheme="minorAscii" w:hAnsiTheme="minorAscii" w:cstheme="minorAscii"/>
            <w:color w:val="auto"/>
            <w:sz w:val="22"/>
            <w:szCs w:val="22"/>
            <w:u w:val="none"/>
          </w:rPr>
          <w:t>.</w:t>
        </w:r>
      </w:ins>
    </w:p>
    <w:p w:rsidRPr="0042168B" w:rsidR="0042168B" w:rsidP="0042168B" w:rsidRDefault="0042168B" w14:paraId="733FADCD" w14:textId="77777777">
      <w:pPr>
        <w:rPr>
          <w:rFonts w:asciiTheme="minorHAnsi" w:hAnsiTheme="minorHAnsi" w:cstheme="minorHAnsi"/>
          <w:sz w:val="22"/>
          <w:szCs w:val="22"/>
        </w:rPr>
      </w:pPr>
    </w:p>
    <w:p w:rsidRPr="00645F4D" w:rsidR="0042168B" w:rsidP="0042168B" w:rsidRDefault="0042168B" w14:paraId="2F7CE2FA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F4D">
        <w:rPr>
          <w:rFonts w:asciiTheme="minorHAnsi" w:hAnsiTheme="minorHAnsi" w:cstheme="minorHAnsi"/>
          <w:b/>
          <w:bCs/>
          <w:sz w:val="22"/>
          <w:szCs w:val="22"/>
        </w:rPr>
        <w:t>Litigation and Dispute resolution skills</w:t>
      </w:r>
    </w:p>
    <w:p w:rsidRPr="0042168B" w:rsidR="0042168B" w:rsidP="0042168B" w:rsidRDefault="0042168B" w14:paraId="651C5EBE" w14:textId="77777777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Demonstrated substantial experience in litigation in various jurisdictions including tribunals</w:t>
      </w:r>
    </w:p>
    <w:p w:rsidRPr="0042168B" w:rsidR="0042168B" w:rsidP="0042168B" w:rsidRDefault="0042168B" w14:paraId="173E4BF4" w14:textId="27059EC9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and courts. Advanced negotiation skills and substantial experience in dispute resolution</w:t>
      </w:r>
      <w:r w:rsidR="00906AD1">
        <w:rPr>
          <w:rFonts w:asciiTheme="minorHAnsi" w:hAnsiTheme="minorHAnsi" w:cstheme="minorHAnsi"/>
          <w:sz w:val="22"/>
          <w:szCs w:val="22"/>
        </w:rPr>
        <w:t xml:space="preserve"> </w:t>
      </w:r>
      <w:r w:rsidRPr="0042168B">
        <w:rPr>
          <w:rFonts w:asciiTheme="minorHAnsi" w:hAnsiTheme="minorHAnsi" w:cstheme="minorHAnsi"/>
          <w:sz w:val="22"/>
          <w:szCs w:val="22"/>
        </w:rPr>
        <w:t>forums, including external dispute resolution forums.</w:t>
      </w:r>
    </w:p>
    <w:p w:rsidR="00906AD1" w:rsidP="0042168B" w:rsidRDefault="00906AD1" w14:paraId="0289D38D" w14:textId="77777777">
      <w:pPr>
        <w:rPr>
          <w:rFonts w:asciiTheme="minorHAnsi" w:hAnsiTheme="minorHAnsi" w:cstheme="minorHAnsi"/>
          <w:sz w:val="22"/>
          <w:szCs w:val="22"/>
        </w:rPr>
      </w:pPr>
    </w:p>
    <w:p w:rsidRPr="00807AD1" w:rsidR="0042168B" w:rsidP="0042168B" w:rsidRDefault="0042168B" w14:paraId="4BF488A9" w14:textId="1DA94A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Skills working with our client base</w:t>
      </w:r>
    </w:p>
    <w:p w:rsidR="0042168B" w:rsidP="0042168B" w:rsidRDefault="0042168B" w14:paraId="462C6A44" w14:textId="1147FFF0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Demonstrated advanced skills in communicating with and advocating for disadvantaged, low</w:t>
      </w:r>
      <w:r w:rsidR="00807AD1">
        <w:rPr>
          <w:rFonts w:asciiTheme="minorHAnsi" w:hAnsiTheme="minorHAnsi" w:cstheme="minorHAnsi"/>
          <w:sz w:val="22"/>
          <w:szCs w:val="22"/>
        </w:rPr>
        <w:t xml:space="preserve"> </w:t>
      </w:r>
      <w:r w:rsidRPr="0042168B">
        <w:rPr>
          <w:rFonts w:asciiTheme="minorHAnsi" w:hAnsiTheme="minorHAnsi" w:cstheme="minorHAnsi"/>
          <w:sz w:val="22"/>
          <w:szCs w:val="22"/>
        </w:rPr>
        <w:t>income, culturally and linguistically diverse client groups: awareness of the social context of</w:t>
      </w:r>
      <w:r w:rsidR="00807AD1">
        <w:rPr>
          <w:rFonts w:asciiTheme="minorHAnsi" w:hAnsiTheme="minorHAnsi" w:cstheme="minorHAnsi"/>
          <w:sz w:val="22"/>
          <w:szCs w:val="22"/>
        </w:rPr>
        <w:t xml:space="preserve"> </w:t>
      </w:r>
      <w:r w:rsidRPr="0042168B">
        <w:rPr>
          <w:rFonts w:asciiTheme="minorHAnsi" w:hAnsiTheme="minorHAnsi" w:cstheme="minorHAnsi"/>
          <w:sz w:val="22"/>
          <w:szCs w:val="22"/>
        </w:rPr>
        <w:t>clients and their legal issues.</w:t>
      </w:r>
    </w:p>
    <w:p w:rsidRPr="0042168B" w:rsidR="00807AD1" w:rsidP="0042168B" w:rsidRDefault="00807AD1" w14:paraId="12326665" w14:textId="77777777">
      <w:pPr>
        <w:rPr>
          <w:rFonts w:asciiTheme="minorHAnsi" w:hAnsiTheme="minorHAnsi" w:cstheme="minorHAnsi"/>
          <w:sz w:val="22"/>
          <w:szCs w:val="22"/>
        </w:rPr>
      </w:pPr>
    </w:p>
    <w:p w:rsidRPr="00807AD1" w:rsidR="0042168B" w:rsidP="0042168B" w:rsidRDefault="0042168B" w14:paraId="30F58D5E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Specialist knowledge</w:t>
      </w:r>
    </w:p>
    <w:p w:rsidRPr="0042168B" w:rsidR="0042168B" w:rsidP="0042168B" w:rsidRDefault="0042168B" w14:paraId="5F1E11CE" w14:textId="3E3ABC42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Specialist knowledge of consumer and credit law, its legislative framework and regulation</w:t>
      </w:r>
      <w:r w:rsidR="00807AD1">
        <w:rPr>
          <w:rFonts w:asciiTheme="minorHAnsi" w:hAnsiTheme="minorHAnsi" w:cstheme="minorHAnsi"/>
          <w:sz w:val="22"/>
          <w:szCs w:val="22"/>
        </w:rPr>
        <w:t xml:space="preserve"> </w:t>
      </w:r>
      <w:r w:rsidRPr="0042168B">
        <w:rPr>
          <w:rFonts w:asciiTheme="minorHAnsi" w:hAnsiTheme="minorHAnsi" w:cstheme="minorHAnsi"/>
          <w:sz w:val="22"/>
          <w:szCs w:val="22"/>
        </w:rPr>
        <w:t>generally and the ability to apply this knowledge:</w:t>
      </w:r>
    </w:p>
    <w:p w:rsidRPr="00807AD1" w:rsidR="0042168B" w:rsidP="00807AD1" w:rsidRDefault="0042168B" w14:paraId="1F9E048C" w14:textId="1F827E9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07AD1">
        <w:rPr>
          <w:rFonts w:asciiTheme="minorHAnsi" w:hAnsiTheme="minorHAnsi" w:cstheme="minorHAnsi"/>
        </w:rPr>
        <w:t>in assisting and empowering people through legal advocacy and representation</w:t>
      </w:r>
    </w:p>
    <w:p w:rsidRPr="00807AD1" w:rsidR="0042168B" w:rsidP="00807AD1" w:rsidRDefault="0042168B" w14:paraId="71C405A8" w14:textId="7687BFD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07AD1">
        <w:rPr>
          <w:rFonts w:asciiTheme="minorHAnsi" w:hAnsiTheme="minorHAnsi" w:cstheme="minorHAnsi"/>
        </w:rPr>
        <w:t>in identifying legislative or industry reform required to obtain more equitable outcomes for</w:t>
      </w:r>
      <w:r w:rsidRPr="00807AD1" w:rsidR="00807AD1">
        <w:rPr>
          <w:rFonts w:asciiTheme="minorHAnsi" w:hAnsiTheme="minorHAnsi" w:cstheme="minorHAnsi"/>
        </w:rPr>
        <w:t xml:space="preserve"> </w:t>
      </w:r>
      <w:r w:rsidRPr="00807AD1">
        <w:rPr>
          <w:rFonts w:asciiTheme="minorHAnsi" w:hAnsiTheme="minorHAnsi" w:cstheme="minorHAnsi"/>
        </w:rPr>
        <w:t>consumers, particularly those who are disadvantaged and vulnerable</w:t>
      </w:r>
    </w:p>
    <w:p w:rsidR="00807AD1" w:rsidP="0042168B" w:rsidRDefault="00807AD1" w14:paraId="416A8FCB" w14:textId="77777777">
      <w:pPr>
        <w:rPr>
          <w:rFonts w:asciiTheme="minorHAnsi" w:hAnsiTheme="minorHAnsi" w:cstheme="minorHAnsi"/>
          <w:sz w:val="22"/>
          <w:szCs w:val="22"/>
        </w:rPr>
      </w:pPr>
    </w:p>
    <w:p w:rsidRPr="00807AD1" w:rsidR="0042168B" w:rsidP="0042168B" w:rsidRDefault="0042168B" w14:paraId="0819F386" w14:textId="06352F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Strategic casework</w:t>
      </w:r>
    </w:p>
    <w:p w:rsidR="006B539E" w:rsidP="0042168B" w:rsidRDefault="0042168B" w14:paraId="0EB1E0A4" w14:textId="21728BBD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Deep understanding of centre's goals of empowered people and a fairer system, and the</w:t>
      </w:r>
      <w:r w:rsidR="00807AD1">
        <w:rPr>
          <w:rFonts w:asciiTheme="minorHAnsi" w:hAnsiTheme="minorHAnsi" w:cstheme="minorHAnsi"/>
          <w:sz w:val="22"/>
          <w:szCs w:val="22"/>
        </w:rPr>
        <w:t xml:space="preserve"> </w:t>
      </w:r>
      <w:r w:rsidRPr="0042168B">
        <w:rPr>
          <w:rFonts w:asciiTheme="minorHAnsi" w:hAnsiTheme="minorHAnsi" w:cstheme="minorHAnsi"/>
          <w:sz w:val="22"/>
          <w:szCs w:val="22"/>
        </w:rPr>
        <w:t>strategic role of litigation in promoting them: pro-actively leads and drives goals</w:t>
      </w:r>
      <w:r w:rsidR="006459AE">
        <w:rPr>
          <w:rFonts w:asciiTheme="minorHAnsi" w:hAnsiTheme="minorHAnsi" w:cstheme="minorHAnsi"/>
          <w:sz w:val="22"/>
          <w:szCs w:val="22"/>
        </w:rPr>
        <w:t>.</w:t>
      </w:r>
    </w:p>
    <w:p w:rsidRPr="0042168B" w:rsidR="006459AE" w:rsidP="0042168B" w:rsidRDefault="006459AE" w14:paraId="426786B6" w14:textId="77777777">
      <w:pPr>
        <w:rPr>
          <w:rFonts w:asciiTheme="minorHAnsi" w:hAnsiTheme="minorHAnsi" w:cstheme="minorHAnsi"/>
          <w:sz w:val="22"/>
          <w:szCs w:val="22"/>
        </w:rPr>
      </w:pPr>
    </w:p>
    <w:p w:rsidR="002D6D47" w:rsidP="4193D31D" w:rsidRDefault="00406FF1" w14:paraId="5F0EAC20" w14:textId="77777777">
      <w:pPr>
        <w:rPr>
          <w:rFonts w:ascii="Calibri" w:hAnsi="Calibri" w:cs="Calibri" w:asciiTheme="minorAscii" w:hAnsiTheme="minorAscii" w:cstheme="minorAscii"/>
          <w:b w:val="1"/>
          <w:bCs w:val="1"/>
          <w:lang w:val="en-US"/>
        </w:rPr>
      </w:pPr>
      <w:proofErr w:type="gramStart"/>
      <w:r w:rsidRPr="4193D31D" w:rsidR="00406FF1">
        <w:rPr>
          <w:rFonts w:ascii="Calibri" w:hAnsi="Calibri" w:cs="Calibri" w:asciiTheme="minorAscii" w:hAnsiTheme="minorAscii" w:cstheme="minorAscii"/>
          <w:b w:val="1"/>
          <w:bCs w:val="1"/>
          <w:lang w:val="en-US"/>
        </w:rPr>
        <w:t>Competencies</w:t>
      </w:r>
      <w:proofErr w:type="gramEnd"/>
      <w:r w:rsidRPr="4193D31D" w:rsidR="002D6D47">
        <w:rPr>
          <w:rFonts w:ascii="Calibri" w:hAnsi="Calibri" w:cs="Calibri" w:asciiTheme="minorAscii" w:hAnsiTheme="minorAscii" w:cstheme="minorAscii"/>
          <w:b w:val="1"/>
          <w:bCs w:val="1"/>
          <w:lang w:val="en-US"/>
        </w:rPr>
        <w:t xml:space="preserve"> and </w:t>
      </w:r>
      <w:r w:rsidRPr="4193D31D" w:rsidR="002D6D47">
        <w:rPr>
          <w:rFonts w:ascii="Calibri" w:hAnsi="Calibri" w:cs="Calibri" w:asciiTheme="minorAscii" w:hAnsiTheme="minorAscii" w:cstheme="minorAscii"/>
          <w:b w:val="1"/>
          <w:bCs w:val="1"/>
          <w:lang w:val="en-US"/>
        </w:rPr>
        <w:t>behavioural</w:t>
      </w:r>
      <w:r w:rsidRPr="4193D31D" w:rsidR="002D6D47">
        <w:rPr>
          <w:rFonts w:ascii="Calibri" w:hAnsi="Calibri" w:cs="Calibri" w:asciiTheme="minorAscii" w:hAnsiTheme="minorAscii" w:cstheme="minorAscii"/>
          <w:b w:val="1"/>
          <w:bCs w:val="1"/>
          <w:lang w:val="en-US"/>
        </w:rPr>
        <w:t xml:space="preserve"> skills</w:t>
      </w:r>
    </w:p>
    <w:p w:rsidRPr="00B25CDE" w:rsidR="00B25CDE" w:rsidP="00B25CDE" w:rsidRDefault="00B25CDE" w14:paraId="0204199B" w14:textId="7A6E08EE">
      <w:pPr>
        <w:rPr>
          <w:rFonts w:asciiTheme="minorHAnsi" w:hAnsiTheme="minorHAnsi" w:cstheme="minorHAnsi"/>
          <w:b/>
          <w:sz w:val="22"/>
          <w:lang w:val="en-US"/>
        </w:rPr>
      </w:pPr>
      <w:r w:rsidRPr="00B25CDE">
        <w:rPr>
          <w:rFonts w:asciiTheme="minorHAnsi" w:hAnsiTheme="minorHAnsi" w:cstheme="minorHAnsi"/>
          <w:b/>
          <w:sz w:val="22"/>
          <w:lang w:val="en-US"/>
        </w:rPr>
        <w:t>Communication</w:t>
      </w:r>
    </w:p>
    <w:p w:rsidRPr="00B25CDE" w:rsidR="00B25CDE" w:rsidP="00B25CDE" w:rsidRDefault="00B25CDE" w14:paraId="0BF66E85" w14:textId="759C0536">
      <w:pPr>
        <w:rPr>
          <w:rFonts w:asciiTheme="minorHAnsi" w:hAnsiTheme="minorHAnsi" w:cstheme="minorHAnsi"/>
          <w:bCs/>
          <w:sz w:val="22"/>
          <w:lang w:val="en-US"/>
        </w:rPr>
      </w:pPr>
      <w:r w:rsidRPr="00B25CDE">
        <w:rPr>
          <w:rFonts w:asciiTheme="minorHAnsi" w:hAnsiTheme="minorHAnsi" w:cstheme="minorHAnsi"/>
          <w:bCs/>
          <w:sz w:val="22"/>
          <w:lang w:val="en-US"/>
        </w:rPr>
        <w:t>Demonstrated strong interpersonal and communication skills, including the ability to tailor and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modify communication to a range of audiences.</w:t>
      </w:r>
    </w:p>
    <w:p w:rsidR="00B25CDE" w:rsidP="00B25CDE" w:rsidRDefault="00B25CDE" w14:paraId="55ACEF3E" w14:textId="77777777">
      <w:pPr>
        <w:rPr>
          <w:rFonts w:asciiTheme="minorHAnsi" w:hAnsiTheme="minorHAnsi" w:cstheme="minorHAnsi"/>
          <w:bCs/>
          <w:sz w:val="22"/>
          <w:lang w:val="en-US"/>
        </w:rPr>
      </w:pPr>
    </w:p>
    <w:p w:rsidRPr="00B25CDE" w:rsidR="00B25CDE" w:rsidP="00B25CDE" w:rsidRDefault="00B25CDE" w14:paraId="07FAA4FC" w14:textId="7D80EA64">
      <w:pPr>
        <w:rPr>
          <w:rFonts w:asciiTheme="minorHAnsi" w:hAnsiTheme="minorHAnsi" w:cstheme="minorHAnsi"/>
          <w:b/>
          <w:sz w:val="22"/>
          <w:lang w:val="en-US"/>
        </w:rPr>
      </w:pPr>
      <w:r w:rsidRPr="00B25CDE">
        <w:rPr>
          <w:rFonts w:asciiTheme="minorHAnsi" w:hAnsiTheme="minorHAnsi" w:cstheme="minorHAnsi"/>
          <w:b/>
          <w:sz w:val="22"/>
          <w:lang w:val="en-US"/>
        </w:rPr>
        <w:t>Collaboration and Teamwork</w:t>
      </w:r>
    </w:p>
    <w:p w:rsidR="00B25CDE" w:rsidP="00B25CDE" w:rsidRDefault="00B25CDE" w14:paraId="6C70F95E" w14:textId="5B060745">
      <w:pPr>
        <w:rPr>
          <w:rFonts w:asciiTheme="minorHAnsi" w:hAnsiTheme="minorHAnsi" w:cstheme="minorHAnsi"/>
          <w:bCs/>
          <w:sz w:val="22"/>
          <w:lang w:val="en-US"/>
        </w:rPr>
      </w:pPr>
      <w:r w:rsidRPr="00B25CDE">
        <w:rPr>
          <w:rFonts w:asciiTheme="minorHAnsi" w:hAnsiTheme="minorHAnsi" w:cstheme="minorHAnsi"/>
          <w:bCs/>
          <w:sz w:val="22"/>
          <w:lang w:val="en-US"/>
        </w:rPr>
        <w:t xml:space="preserve">Proven collaborative skills and ability to work effectively with and through </w:t>
      </w:r>
      <w:r w:rsidRPr="00B25CDE">
        <w:rPr>
          <w:rFonts w:asciiTheme="minorHAnsi" w:hAnsiTheme="minorHAnsi" w:cstheme="minorHAnsi"/>
          <w:bCs/>
          <w:sz w:val="22"/>
          <w:lang w:val="en-US"/>
        </w:rPr>
        <w:t>others,</w:t>
      </w:r>
      <w:r w:rsidRPr="00B25CDE">
        <w:rPr>
          <w:rFonts w:asciiTheme="minorHAnsi" w:hAnsiTheme="minorHAnsi" w:cstheme="minorHAnsi"/>
          <w:bCs/>
          <w:sz w:val="22"/>
          <w:lang w:val="en-US"/>
        </w:rPr>
        <w:t xml:space="preserve"> ability to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lead projects, with a good awareness of own impact. Shows consideration, concern and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respect for others' feelings and ideas; accommodates and works well with the different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working styles of others, treating all people with dignity and respect.</w:t>
      </w:r>
    </w:p>
    <w:p w:rsidRPr="00B25CDE" w:rsidR="00E15CFC" w:rsidP="00B25CDE" w:rsidRDefault="00E15CFC" w14:paraId="1151D3BC" w14:textId="77777777">
      <w:pPr>
        <w:rPr>
          <w:rFonts w:asciiTheme="minorHAnsi" w:hAnsiTheme="minorHAnsi" w:cstheme="minorHAnsi"/>
          <w:bCs/>
          <w:sz w:val="22"/>
          <w:lang w:val="en-US"/>
        </w:rPr>
      </w:pPr>
    </w:p>
    <w:p w:rsidRPr="00E15CFC" w:rsidR="00B25CDE" w:rsidP="4193D31D" w:rsidRDefault="00B25CDE" w14:paraId="451B8F79" w14:textId="77777777">
      <w:p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</w:pPr>
      <w:r w:rsidRPr="4193D31D" w:rsidR="00B25CD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Organisational</w:t>
      </w:r>
      <w:r w:rsidRPr="4193D31D" w:rsidR="00B25CD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 xml:space="preserve"> Skills and Autonomy</w:t>
      </w:r>
    </w:p>
    <w:p w:rsidR="00E15CFC" w:rsidP="00B25CDE" w:rsidRDefault="00B25CDE" w14:paraId="11BC58E5" w14:textId="77777777">
      <w:pPr>
        <w:rPr>
          <w:rFonts w:asciiTheme="minorHAnsi" w:hAnsiTheme="minorHAnsi" w:cstheme="minorHAnsi"/>
          <w:bCs/>
          <w:sz w:val="22"/>
          <w:lang w:val="en-US"/>
        </w:rPr>
      </w:pPr>
      <w:r w:rsidRPr="00B25CDE">
        <w:rPr>
          <w:rFonts w:asciiTheme="minorHAnsi" w:hAnsiTheme="minorHAnsi" w:cstheme="minorHAnsi"/>
          <w:bCs/>
          <w:sz w:val="22"/>
          <w:lang w:val="en-US"/>
        </w:rPr>
        <w:t>Outstanding time and file management skills and the ability to manage competing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priorities under pressure; works effectively with high degree of autonomy and accountability;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self-motivated and can demonstrate initiative.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</w:p>
    <w:p w:rsidR="00E15CFC" w:rsidP="00B25CDE" w:rsidRDefault="00E15CFC" w14:paraId="1755C1AD" w14:textId="77777777">
      <w:pPr>
        <w:rPr>
          <w:rFonts w:asciiTheme="minorHAnsi" w:hAnsiTheme="minorHAnsi" w:cstheme="minorHAnsi"/>
          <w:bCs/>
          <w:sz w:val="22"/>
          <w:lang w:val="en-US"/>
        </w:rPr>
      </w:pPr>
    </w:p>
    <w:p w:rsidRPr="00CA6433" w:rsidR="00B25CDE" w:rsidP="00B25CDE" w:rsidRDefault="00CA6433" w14:paraId="1C492EE1" w14:textId="1282EF25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Professional and ethical standards</w:t>
      </w:r>
    </w:p>
    <w:p w:rsidRPr="00B25CDE" w:rsidR="00326490" w:rsidP="00B25CDE" w:rsidRDefault="00B25CDE" w14:paraId="5903B7E9" w14:textId="213FABA5">
      <w:pPr>
        <w:rPr>
          <w:rFonts w:asciiTheme="minorHAnsi" w:hAnsiTheme="minorHAnsi" w:cstheme="minorHAnsi"/>
          <w:bCs/>
          <w:sz w:val="22"/>
          <w:lang w:val="en-US"/>
        </w:rPr>
      </w:pPr>
      <w:r w:rsidRPr="00B25CDE">
        <w:rPr>
          <w:rFonts w:asciiTheme="minorHAnsi" w:hAnsiTheme="minorHAnsi" w:cstheme="minorHAnsi"/>
          <w:bCs/>
          <w:sz w:val="22"/>
          <w:lang w:val="en-US"/>
        </w:rPr>
        <w:t>Pro-actively contributes to and models the high professional and ethical standards within the</w:t>
      </w:r>
      <w:r w:rsidR="00CA6433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legal practice and an appreciation of risk management.</w:t>
      </w:r>
    </w:p>
    <w:p w:rsidRPr="00B25CDE" w:rsidR="007F259A" w:rsidP="00912ABE" w:rsidRDefault="007F259A" w14:paraId="7EB358A8" w14:textId="77777777">
      <w:pPr>
        <w:rPr>
          <w:rFonts w:cs="Arial"/>
          <w:bCs/>
          <w:sz w:val="22"/>
          <w:szCs w:val="22"/>
        </w:rPr>
      </w:pPr>
    </w:p>
    <w:sectPr w:rsidRPr="00B25CDE" w:rsidR="007F259A" w:rsidSect="00196AC1"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 w:code="9"/>
      <w:pgMar w:top="234" w:right="1797" w:bottom="1440" w:left="1797" w:header="113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FBD" w:rsidRDefault="00E85FBD" w14:paraId="5DFBD399" w14:textId="77777777">
      <w:r>
        <w:separator/>
      </w:r>
    </w:p>
  </w:endnote>
  <w:endnote w:type="continuationSeparator" w:id="0">
    <w:p w:rsidR="00E85FBD" w:rsidRDefault="00E85FBD" w14:paraId="68798A21" w14:textId="77777777">
      <w:r>
        <w:continuationSeparator/>
      </w:r>
    </w:p>
  </w:endnote>
  <w:endnote w:type="continuationNotice" w:id="1">
    <w:p w:rsidR="00E85FBD" w:rsidRDefault="00E85FBD" w14:paraId="4E5F40D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59A" w:rsidRDefault="00941796" w14:paraId="57CE479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7F25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59A">
      <w:rPr>
        <w:rStyle w:val="PageNumber"/>
        <w:noProof/>
      </w:rPr>
      <w:t>1</w:t>
    </w:r>
    <w:r>
      <w:rPr>
        <w:rStyle w:val="PageNumber"/>
      </w:rPr>
      <w:fldChar w:fldCharType="end"/>
    </w:r>
  </w:p>
  <w:p w:rsidR="007F259A" w:rsidRDefault="007F259A" w14:paraId="1F9D65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59A" w:rsidRDefault="007F259A" w14:paraId="6A916ECD" w14:textId="7777777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3</w:t>
    </w:r>
    <w:r w:rsidR="00941796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59A" w:rsidRDefault="007F259A" w14:paraId="262785AE" w14:textId="77777777">
    <w:pPr>
      <w:pStyle w:val="Footer"/>
      <w:spacing w:before="0" w:line="240" w:lineRule="auto"/>
      <w:rPr>
        <w:rStyle w:val="PageNumber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1</w:t>
    </w:r>
    <w:r w:rsidR="00941796">
      <w:rPr>
        <w:rStyle w:val="PageNumber"/>
        <w:rFonts w:ascii="Times New Roman" w:hAnsi="Times New Roman"/>
      </w:rPr>
      <w:fldChar w:fldCharType="end"/>
    </w:r>
  </w:p>
  <w:p w:rsidR="007F259A" w:rsidRDefault="007F259A" w14:paraId="55403BA7" w14:textId="77777777">
    <w:pPr>
      <w:pStyle w:val="Footer"/>
      <w:spacing w:before="0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FBD" w:rsidRDefault="00E85FBD" w14:paraId="2EE0CB1E" w14:textId="77777777">
      <w:r>
        <w:separator/>
      </w:r>
    </w:p>
  </w:footnote>
  <w:footnote w:type="continuationSeparator" w:id="0">
    <w:p w:rsidR="00E85FBD" w:rsidRDefault="00E85FBD" w14:paraId="397D8685" w14:textId="77777777">
      <w:r>
        <w:continuationSeparator/>
      </w:r>
    </w:p>
  </w:footnote>
  <w:footnote w:type="continuationNotice" w:id="1">
    <w:p w:rsidR="00E85FBD" w:rsidRDefault="00E85FBD" w14:paraId="1A7E785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F259A" w:rsidP="00196AC1" w:rsidRDefault="007F259A" w14:paraId="1356792E" w14:textId="77777777">
    <w:pPr>
      <w:pStyle w:val="Header"/>
      <w:ind w:hanging="993"/>
    </w:pPr>
    <w:r w:rsidRPr="00196AC1">
      <w:rPr>
        <w:noProof/>
        <w:lang w:eastAsia="en-AU"/>
      </w:rPr>
      <w:drawing>
        <wp:inline distT="0" distB="0" distL="0" distR="0" wp14:anchorId="0815935F" wp14:editId="3EC34681">
          <wp:extent cx="1571625" cy="1238250"/>
          <wp:effectExtent l="19050" t="0" r="9525" b="0"/>
          <wp:docPr id="3" name="Picture 1" descr="ca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c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A99"/>
    <w:multiLevelType w:val="multilevel"/>
    <w:tmpl w:val="13026FE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Calibri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D4D432C"/>
    <w:multiLevelType w:val="hybridMultilevel"/>
    <w:tmpl w:val="69626CE6"/>
    <w:lvl w:ilvl="0" w:tplc="25E08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91725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E37A3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2D41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AFAE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5FCD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234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BBC9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B622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2C21771"/>
    <w:multiLevelType w:val="hybridMultilevel"/>
    <w:tmpl w:val="050E4CFE"/>
    <w:lvl w:ilvl="0" w:tplc="F9F0022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720B3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22EF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AEB6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B238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AC44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5EFE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A017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345E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BD3DBB"/>
    <w:multiLevelType w:val="hybridMultilevel"/>
    <w:tmpl w:val="2228BCEC"/>
    <w:lvl w:ilvl="0" w:tplc="0E7AC9B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D04A5E"/>
    <w:multiLevelType w:val="hybridMultilevel"/>
    <w:tmpl w:val="7B7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E15563"/>
    <w:multiLevelType w:val="hybridMultilevel"/>
    <w:tmpl w:val="E9422478"/>
    <w:lvl w:ilvl="0" w:tplc="5BC04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B770F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BB16A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1CC3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066F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A78F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13A1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5582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5A8B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6B11243"/>
    <w:multiLevelType w:val="hybridMultilevel"/>
    <w:tmpl w:val="842C12C2"/>
    <w:lvl w:ilvl="0" w:tplc="2E7A5112">
      <w:start w:val="3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Arial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Arial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Arial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01A1ECC"/>
    <w:multiLevelType w:val="hybridMultilevel"/>
    <w:tmpl w:val="596030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3273E5"/>
    <w:multiLevelType w:val="multilevel"/>
    <w:tmpl w:val="5360226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Calibri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52A3F4B"/>
    <w:multiLevelType w:val="hybridMultilevel"/>
    <w:tmpl w:val="C28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A21DBD"/>
    <w:multiLevelType w:val="hybridMultilevel"/>
    <w:tmpl w:val="43B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E623BF"/>
    <w:multiLevelType w:val="hybridMultilevel"/>
    <w:tmpl w:val="DDD843D6"/>
    <w:lvl w:ilvl="0" w:tplc="E32E1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3E19"/>
    <w:multiLevelType w:val="hybridMultilevel"/>
    <w:tmpl w:val="FECA55E6"/>
    <w:lvl w:ilvl="0" w:tplc="C8DAE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245E8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D8F60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7321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9B06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C92D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C2AAA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4A0E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F4284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9166A7C"/>
    <w:multiLevelType w:val="hybridMultilevel"/>
    <w:tmpl w:val="E4B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C60CFF"/>
    <w:multiLevelType w:val="hybridMultilevel"/>
    <w:tmpl w:val="F67A63D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CE4567E"/>
    <w:multiLevelType w:val="hybridMultilevel"/>
    <w:tmpl w:val="CC3A40C6"/>
    <w:lvl w:ilvl="0" w:tplc="C178CF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681961"/>
    <w:multiLevelType w:val="hybridMultilevel"/>
    <w:tmpl w:val="A964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FA611C"/>
    <w:multiLevelType w:val="hybridMultilevel"/>
    <w:tmpl w:val="58F05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8568A"/>
    <w:multiLevelType w:val="hybridMultilevel"/>
    <w:tmpl w:val="6FA0B7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E5D3A"/>
    <w:multiLevelType w:val="hybridMultilevel"/>
    <w:tmpl w:val="90D6C3A6"/>
    <w:lvl w:ilvl="0" w:tplc="2F240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B00E8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1D9A1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E4C9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A16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63C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B1C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3B29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BF2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797132B6"/>
    <w:multiLevelType w:val="hybridMultilevel"/>
    <w:tmpl w:val="FFFFFFFF"/>
    <w:lvl w:ilvl="0" w:tplc="59D6B93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C344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F07D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D41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0096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6CB8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54E2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EAA0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3A95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9"/>
  </w:num>
  <w:num w:numId="5">
    <w:abstractNumId w:val="5"/>
  </w:num>
  <w:num w:numId="6">
    <w:abstractNumId w:val="16"/>
  </w:num>
  <w:num w:numId="7">
    <w:abstractNumId w:val="18"/>
  </w:num>
  <w:num w:numId="8">
    <w:abstractNumId w:val="17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0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AU" w:vendorID="8" w:dllVersion="513" w:checkStyle="1" w:appName="MSWord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C"/>
    <w:rsid w:val="00054F3D"/>
    <w:rsid w:val="00067983"/>
    <w:rsid w:val="000C035E"/>
    <w:rsid w:val="000C5CF7"/>
    <w:rsid w:val="00126B1B"/>
    <w:rsid w:val="00137FAB"/>
    <w:rsid w:val="0014246F"/>
    <w:rsid w:val="00152BA1"/>
    <w:rsid w:val="001572E3"/>
    <w:rsid w:val="00162729"/>
    <w:rsid w:val="00196AC1"/>
    <w:rsid w:val="00230DF2"/>
    <w:rsid w:val="00260098"/>
    <w:rsid w:val="00261220"/>
    <w:rsid w:val="002701FE"/>
    <w:rsid w:val="00286CE8"/>
    <w:rsid w:val="002B05A1"/>
    <w:rsid w:val="002B33C3"/>
    <w:rsid w:val="002B4B34"/>
    <w:rsid w:val="002C734A"/>
    <w:rsid w:val="002D6D47"/>
    <w:rsid w:val="002E1A91"/>
    <w:rsid w:val="00313990"/>
    <w:rsid w:val="00326490"/>
    <w:rsid w:val="0033126C"/>
    <w:rsid w:val="00351B43"/>
    <w:rsid w:val="00375599"/>
    <w:rsid w:val="003A185C"/>
    <w:rsid w:val="003E5FFA"/>
    <w:rsid w:val="003F331D"/>
    <w:rsid w:val="00403BA3"/>
    <w:rsid w:val="00406FF1"/>
    <w:rsid w:val="004143D5"/>
    <w:rsid w:val="0042168B"/>
    <w:rsid w:val="00426937"/>
    <w:rsid w:val="004305D4"/>
    <w:rsid w:val="0043643D"/>
    <w:rsid w:val="00456C62"/>
    <w:rsid w:val="00465285"/>
    <w:rsid w:val="0048385D"/>
    <w:rsid w:val="004936C8"/>
    <w:rsid w:val="004A2ACE"/>
    <w:rsid w:val="004A4F5F"/>
    <w:rsid w:val="0050179E"/>
    <w:rsid w:val="005035A1"/>
    <w:rsid w:val="00511F79"/>
    <w:rsid w:val="00527F14"/>
    <w:rsid w:val="00534848"/>
    <w:rsid w:val="005A444A"/>
    <w:rsid w:val="005B0D48"/>
    <w:rsid w:val="005B59CB"/>
    <w:rsid w:val="005C24E5"/>
    <w:rsid w:val="005D242A"/>
    <w:rsid w:val="005E54A0"/>
    <w:rsid w:val="006173EC"/>
    <w:rsid w:val="00622624"/>
    <w:rsid w:val="00623BAA"/>
    <w:rsid w:val="00644D9E"/>
    <w:rsid w:val="006459AE"/>
    <w:rsid w:val="00645F4D"/>
    <w:rsid w:val="006535DC"/>
    <w:rsid w:val="0066065F"/>
    <w:rsid w:val="0067275F"/>
    <w:rsid w:val="006B2E25"/>
    <w:rsid w:val="006B539E"/>
    <w:rsid w:val="00713CD9"/>
    <w:rsid w:val="0072122A"/>
    <w:rsid w:val="00725224"/>
    <w:rsid w:val="0072766A"/>
    <w:rsid w:val="007374E4"/>
    <w:rsid w:val="007621B9"/>
    <w:rsid w:val="00763BC1"/>
    <w:rsid w:val="007747B4"/>
    <w:rsid w:val="00786FE2"/>
    <w:rsid w:val="007876AB"/>
    <w:rsid w:val="007A1FBE"/>
    <w:rsid w:val="007A578E"/>
    <w:rsid w:val="007B671D"/>
    <w:rsid w:val="007D36D5"/>
    <w:rsid w:val="007D4348"/>
    <w:rsid w:val="007D5213"/>
    <w:rsid w:val="007D73D2"/>
    <w:rsid w:val="007F259A"/>
    <w:rsid w:val="007F2763"/>
    <w:rsid w:val="007F5F4C"/>
    <w:rsid w:val="00804253"/>
    <w:rsid w:val="00807AD1"/>
    <w:rsid w:val="0085061A"/>
    <w:rsid w:val="0086232E"/>
    <w:rsid w:val="00862BC2"/>
    <w:rsid w:val="00865D6C"/>
    <w:rsid w:val="00874AC1"/>
    <w:rsid w:val="00885B23"/>
    <w:rsid w:val="00893433"/>
    <w:rsid w:val="008B45DA"/>
    <w:rsid w:val="008D1155"/>
    <w:rsid w:val="008D631E"/>
    <w:rsid w:val="00906AD1"/>
    <w:rsid w:val="00912ABE"/>
    <w:rsid w:val="00934394"/>
    <w:rsid w:val="00941796"/>
    <w:rsid w:val="009535B6"/>
    <w:rsid w:val="009726B6"/>
    <w:rsid w:val="00990201"/>
    <w:rsid w:val="0099458D"/>
    <w:rsid w:val="009A27F7"/>
    <w:rsid w:val="009C3223"/>
    <w:rsid w:val="009D57D2"/>
    <w:rsid w:val="009E24B4"/>
    <w:rsid w:val="00A43A28"/>
    <w:rsid w:val="00A4794B"/>
    <w:rsid w:val="00A513EA"/>
    <w:rsid w:val="00A607EB"/>
    <w:rsid w:val="00A6226A"/>
    <w:rsid w:val="00A77630"/>
    <w:rsid w:val="00A8046C"/>
    <w:rsid w:val="00AC26AC"/>
    <w:rsid w:val="00B02DB9"/>
    <w:rsid w:val="00B2406B"/>
    <w:rsid w:val="00B25CDE"/>
    <w:rsid w:val="00B25D62"/>
    <w:rsid w:val="00B273F7"/>
    <w:rsid w:val="00B860EE"/>
    <w:rsid w:val="00B9270C"/>
    <w:rsid w:val="00BA0795"/>
    <w:rsid w:val="00BA2354"/>
    <w:rsid w:val="00BB4901"/>
    <w:rsid w:val="00C000C1"/>
    <w:rsid w:val="00C25C94"/>
    <w:rsid w:val="00C33830"/>
    <w:rsid w:val="00C6792D"/>
    <w:rsid w:val="00C852B3"/>
    <w:rsid w:val="00C931A0"/>
    <w:rsid w:val="00CA6433"/>
    <w:rsid w:val="00CC3614"/>
    <w:rsid w:val="00CC3712"/>
    <w:rsid w:val="00CD4CB6"/>
    <w:rsid w:val="00D30B7C"/>
    <w:rsid w:val="00D31DA8"/>
    <w:rsid w:val="00D523C6"/>
    <w:rsid w:val="00D554AA"/>
    <w:rsid w:val="00D8246F"/>
    <w:rsid w:val="00D9269B"/>
    <w:rsid w:val="00DA45BF"/>
    <w:rsid w:val="00DD3F20"/>
    <w:rsid w:val="00DE7334"/>
    <w:rsid w:val="00DF05A4"/>
    <w:rsid w:val="00DF14D1"/>
    <w:rsid w:val="00DF1CF4"/>
    <w:rsid w:val="00E011B3"/>
    <w:rsid w:val="00E01EAC"/>
    <w:rsid w:val="00E15CFC"/>
    <w:rsid w:val="00E230EC"/>
    <w:rsid w:val="00E24E4A"/>
    <w:rsid w:val="00E36FA3"/>
    <w:rsid w:val="00E552A2"/>
    <w:rsid w:val="00E55AD1"/>
    <w:rsid w:val="00E63375"/>
    <w:rsid w:val="00E85FBD"/>
    <w:rsid w:val="00E96002"/>
    <w:rsid w:val="00EA3BC4"/>
    <w:rsid w:val="00EB6ED2"/>
    <w:rsid w:val="00ED79F6"/>
    <w:rsid w:val="00EE2D94"/>
    <w:rsid w:val="00F00DAA"/>
    <w:rsid w:val="00F51A68"/>
    <w:rsid w:val="00F919FD"/>
    <w:rsid w:val="00F97D2F"/>
    <w:rsid w:val="00FB1F52"/>
    <w:rsid w:val="00FF2B84"/>
    <w:rsid w:val="0632635B"/>
    <w:rsid w:val="06BE3C22"/>
    <w:rsid w:val="09E8C07D"/>
    <w:rsid w:val="0A34AB31"/>
    <w:rsid w:val="0B63EF82"/>
    <w:rsid w:val="0BF61809"/>
    <w:rsid w:val="0C4FC592"/>
    <w:rsid w:val="0E9AD4DB"/>
    <w:rsid w:val="0F59C001"/>
    <w:rsid w:val="1036A53C"/>
    <w:rsid w:val="143C9599"/>
    <w:rsid w:val="15C9C3CB"/>
    <w:rsid w:val="1711F8F3"/>
    <w:rsid w:val="18373D3B"/>
    <w:rsid w:val="19249BA2"/>
    <w:rsid w:val="195C8349"/>
    <w:rsid w:val="1E03F309"/>
    <w:rsid w:val="1F818383"/>
    <w:rsid w:val="1F9FC36A"/>
    <w:rsid w:val="2473348D"/>
    <w:rsid w:val="2479FAEE"/>
    <w:rsid w:val="25518753"/>
    <w:rsid w:val="25542204"/>
    <w:rsid w:val="26D180AE"/>
    <w:rsid w:val="27AAD54F"/>
    <w:rsid w:val="27B5C1CA"/>
    <w:rsid w:val="2807BCF0"/>
    <w:rsid w:val="285FC871"/>
    <w:rsid w:val="2A629C23"/>
    <w:rsid w:val="2D0E5B6E"/>
    <w:rsid w:val="2F9455B8"/>
    <w:rsid w:val="32666EAD"/>
    <w:rsid w:val="3267E147"/>
    <w:rsid w:val="337BDBEC"/>
    <w:rsid w:val="337D9CF2"/>
    <w:rsid w:val="34D78469"/>
    <w:rsid w:val="3563F2ED"/>
    <w:rsid w:val="3605B94D"/>
    <w:rsid w:val="369C1557"/>
    <w:rsid w:val="36ABC9FF"/>
    <w:rsid w:val="38479A60"/>
    <w:rsid w:val="38D9FED9"/>
    <w:rsid w:val="3A376410"/>
    <w:rsid w:val="3A3994DE"/>
    <w:rsid w:val="3A585835"/>
    <w:rsid w:val="3B55256F"/>
    <w:rsid w:val="3B9B003F"/>
    <w:rsid w:val="3BD33471"/>
    <w:rsid w:val="3D98680D"/>
    <w:rsid w:val="3F34386E"/>
    <w:rsid w:val="3F6F9157"/>
    <w:rsid w:val="410DA2ED"/>
    <w:rsid w:val="4193D31D"/>
    <w:rsid w:val="42228FFD"/>
    <w:rsid w:val="43F357D3"/>
    <w:rsid w:val="455A46AB"/>
    <w:rsid w:val="4582043D"/>
    <w:rsid w:val="47046FF8"/>
    <w:rsid w:val="471DD49E"/>
    <w:rsid w:val="48161F80"/>
    <w:rsid w:val="48A4A851"/>
    <w:rsid w:val="48B9A4FF"/>
    <w:rsid w:val="4C0C9455"/>
    <w:rsid w:val="4CF45D32"/>
    <w:rsid w:val="4EF04CC7"/>
    <w:rsid w:val="4F09008B"/>
    <w:rsid w:val="52903B6A"/>
    <w:rsid w:val="535DE640"/>
    <w:rsid w:val="53E82777"/>
    <w:rsid w:val="54EFF8DB"/>
    <w:rsid w:val="550D6FE0"/>
    <w:rsid w:val="5553A218"/>
    <w:rsid w:val="56B346B4"/>
    <w:rsid w:val="573BC430"/>
    <w:rsid w:val="579983CC"/>
    <w:rsid w:val="584421EB"/>
    <w:rsid w:val="58BB989A"/>
    <w:rsid w:val="590E25E7"/>
    <w:rsid w:val="59BD4C46"/>
    <w:rsid w:val="5A63A77B"/>
    <w:rsid w:val="5AAA5461"/>
    <w:rsid w:val="5C7DB034"/>
    <w:rsid w:val="601E9D11"/>
    <w:rsid w:val="62ED97AE"/>
    <w:rsid w:val="635A4ADF"/>
    <w:rsid w:val="652B8130"/>
    <w:rsid w:val="67A8588F"/>
    <w:rsid w:val="67C108D1"/>
    <w:rsid w:val="68C3ACE7"/>
    <w:rsid w:val="68C53A0D"/>
    <w:rsid w:val="6A821081"/>
    <w:rsid w:val="6AAD63DF"/>
    <w:rsid w:val="6AF8A993"/>
    <w:rsid w:val="6BD1EA7F"/>
    <w:rsid w:val="6D3F767C"/>
    <w:rsid w:val="6EABCCB6"/>
    <w:rsid w:val="6EB93B19"/>
    <w:rsid w:val="6ED26376"/>
    <w:rsid w:val="6F2BD071"/>
    <w:rsid w:val="6F34B0A7"/>
    <w:rsid w:val="71096C32"/>
    <w:rsid w:val="761B9811"/>
    <w:rsid w:val="767643BB"/>
    <w:rsid w:val="76930E30"/>
    <w:rsid w:val="76C44CFE"/>
    <w:rsid w:val="7CE87170"/>
    <w:rsid w:val="7D274F38"/>
    <w:rsid w:val="7DE46F96"/>
    <w:rsid w:val="7E6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BB34"/>
  <w15:docId w15:val="{2F092526-9ADC-4E1C-983F-EE94D20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F331D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3F331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F331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F331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F331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F331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3F331D"/>
    <w:pPr>
      <w:keepNext/>
      <w:spacing w:before="100" w:beforeAutospacing="1" w:after="100" w:afterAutospacing="1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F331D"/>
    <w:pPr>
      <w:keepNext/>
      <w:outlineLvl w:val="6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31D"/>
    <w:pPr>
      <w:spacing w:after="220" w:line="180" w:lineRule="atLeast"/>
      <w:jc w:val="both"/>
    </w:pPr>
  </w:style>
  <w:style w:type="paragraph" w:styleId="Closing">
    <w:name w:val="Closing"/>
    <w:basedOn w:val="Normal"/>
    <w:rsid w:val="003F331D"/>
    <w:pPr>
      <w:keepNext/>
      <w:spacing w:line="220" w:lineRule="atLeast"/>
    </w:pPr>
  </w:style>
  <w:style w:type="paragraph" w:styleId="CompanyName" w:customStyle="1">
    <w:name w:val="Company Name"/>
    <w:basedOn w:val="Normal"/>
    <w:rsid w:val="003F331D"/>
    <w:pPr>
      <w:keepLines/>
      <w:framePr w:w="3557" w:vSpace="187" w:hSpace="187" w:wrap="notBeside" w:hAnchor="page" w:vAnchor="page" w:x="7345" w:y="1009" w:anchorLock="1"/>
      <w:pBdr>
        <w:top w:val="single" w:color="auto" w:sz="6" w:space="9"/>
        <w:left w:val="single" w:color="auto" w:sz="6" w:space="9"/>
        <w:bottom w:val="single" w:color="auto" w:sz="6" w:space="9"/>
        <w:right w:val="single" w:color="auto" w:sz="6" w:space="9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styleId="DocumentLabel" w:customStyle="1">
    <w:name w:val="Document Label"/>
    <w:basedOn w:val="Normal"/>
    <w:next w:val="Normal"/>
    <w:rsid w:val="003F331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styleId="Enclosure" w:customStyle="1">
    <w:name w:val="Enclosure"/>
    <w:basedOn w:val="BodyText"/>
    <w:next w:val="Normal"/>
    <w:rsid w:val="003F331D"/>
    <w:pPr>
      <w:keepLines/>
      <w:spacing w:before="220"/>
      <w:jc w:val="left"/>
    </w:pPr>
  </w:style>
  <w:style w:type="paragraph" w:styleId="HeaderBase" w:customStyle="1">
    <w:name w:val="Header Base"/>
    <w:basedOn w:val="BodyText"/>
    <w:rsid w:val="003F331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3F331D"/>
    <w:pPr>
      <w:spacing w:before="600"/>
    </w:pPr>
    <w:rPr>
      <w:sz w:val="18"/>
    </w:rPr>
  </w:style>
  <w:style w:type="paragraph" w:styleId="Header">
    <w:name w:val="header"/>
    <w:basedOn w:val="HeaderBase"/>
    <w:rsid w:val="003F331D"/>
    <w:pPr>
      <w:spacing w:after="600"/>
    </w:pPr>
  </w:style>
  <w:style w:type="paragraph" w:styleId="HeadingBase" w:customStyle="1">
    <w:name w:val="Heading Base"/>
    <w:basedOn w:val="BodyText"/>
    <w:next w:val="BodyText"/>
    <w:rsid w:val="003F331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3F331D"/>
    <w:pPr>
      <w:keepLines/>
      <w:spacing w:after="120"/>
      <w:ind w:left="720" w:hanging="720"/>
      <w:jc w:val="left"/>
    </w:pPr>
  </w:style>
  <w:style w:type="paragraph" w:styleId="MessageHeaderFirst" w:customStyle="1">
    <w:name w:val="Message Header First"/>
    <w:basedOn w:val="MessageHeader"/>
    <w:next w:val="MessageHeader"/>
    <w:rsid w:val="003F331D"/>
    <w:pPr>
      <w:spacing w:before="220"/>
    </w:pPr>
  </w:style>
  <w:style w:type="character" w:styleId="MessageHeaderLabel" w:customStyle="1">
    <w:name w:val="Message Header Label"/>
    <w:rsid w:val="003F331D"/>
    <w:rPr>
      <w:rFonts w:ascii="Arial Black" w:hAnsi="Arial Black"/>
      <w:spacing w:val="-10"/>
      <w:sz w:val="18"/>
    </w:rPr>
  </w:style>
  <w:style w:type="paragraph" w:styleId="MessageHeaderLast" w:customStyle="1">
    <w:name w:val="Message Header Last"/>
    <w:basedOn w:val="MessageHeader"/>
    <w:next w:val="BodyText"/>
    <w:rsid w:val="003F331D"/>
    <w:pPr>
      <w:pBdr>
        <w:bottom w:val="single" w:color="auto" w:sz="6" w:space="15"/>
      </w:pBdr>
      <w:spacing w:after="320"/>
    </w:pPr>
  </w:style>
  <w:style w:type="paragraph" w:styleId="NormalIndent">
    <w:name w:val="Normal Indent"/>
    <w:basedOn w:val="Normal"/>
    <w:rsid w:val="003F331D"/>
    <w:pPr>
      <w:ind w:left="720"/>
    </w:pPr>
  </w:style>
  <w:style w:type="character" w:styleId="PageNumber">
    <w:name w:val="page number"/>
    <w:rsid w:val="003F331D"/>
    <w:rPr>
      <w:sz w:val="18"/>
    </w:rPr>
  </w:style>
  <w:style w:type="paragraph" w:styleId="ReturnAddress" w:customStyle="1">
    <w:name w:val="Return Address"/>
    <w:basedOn w:val="Normal"/>
    <w:rsid w:val="003F331D"/>
    <w:pPr>
      <w:keepLines/>
      <w:framePr w:w="5040" w:hSpace="180" w:wrap="notBeside" w:hAnchor="page" w:v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3F331D"/>
    <w:pPr>
      <w:keepNext/>
      <w:keepLines/>
      <w:spacing w:before="660" w:after="0"/>
    </w:pPr>
  </w:style>
  <w:style w:type="paragraph" w:styleId="SignatureJobTitle" w:customStyle="1">
    <w:name w:val="Signature Job Title"/>
    <w:basedOn w:val="Signature"/>
    <w:next w:val="Normal"/>
    <w:rsid w:val="003F331D"/>
    <w:pPr>
      <w:spacing w:before="0"/>
      <w:jc w:val="left"/>
    </w:pPr>
  </w:style>
  <w:style w:type="paragraph" w:styleId="SignatureName" w:customStyle="1">
    <w:name w:val="Signature Name"/>
    <w:basedOn w:val="Signature"/>
    <w:next w:val="SignatureJobTitle"/>
    <w:rsid w:val="003F331D"/>
    <w:pPr>
      <w:spacing w:before="720"/>
      <w:jc w:val="left"/>
    </w:pPr>
  </w:style>
  <w:style w:type="character" w:styleId="Hyperlink">
    <w:name w:val="Hyperlink"/>
    <w:basedOn w:val="DefaultParagraphFont"/>
    <w:rsid w:val="003F3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B6"/>
    <w:pPr>
      <w:spacing w:after="200" w:line="276" w:lineRule="auto"/>
      <w:ind w:left="720"/>
      <w:contextualSpacing/>
    </w:pPr>
    <w:rPr>
      <w:rFonts w:ascii="Calibri" w:hAnsi="Calibri" w:eastAsia="Calibri"/>
      <w:spacing w:val="0"/>
      <w:sz w:val="22"/>
      <w:szCs w:val="22"/>
    </w:rPr>
  </w:style>
  <w:style w:type="paragraph" w:styleId="paragraph" w:customStyle="1">
    <w:name w:val="paragraph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styleId="subsection2" w:customStyle="1">
    <w:name w:val="subsection2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B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21B9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9343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semiHidden/>
    <w:unhideWhenUsed/>
    <w:rsid w:val="00B240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406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B2406B"/>
    <w:rPr>
      <w:rFonts w:ascii="Arial" w:hAnsi="Arial"/>
      <w:spacing w:val="-5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40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B2406B"/>
    <w:rPr>
      <w:rFonts w:ascii="Arial" w:hAnsi="Arial"/>
      <w:b/>
      <w:bCs/>
      <w:spacing w:val="-5"/>
      <w:sz w:val="20"/>
      <w:szCs w:val="20"/>
      <w:lang w:eastAsia="en-US"/>
    </w:rPr>
  </w:style>
  <w:style w:type="character" w:styleId="normaltextrun" w:customStyle="1">
    <w:name w:val="normaltextrun"/>
    <w:basedOn w:val="DefaultParagraphFont"/>
    <w:rsid w:val="00456C62"/>
  </w:style>
  <w:style w:type="character" w:styleId="spellingerror" w:customStyle="1">
    <w:name w:val="spellingerror"/>
    <w:basedOn w:val="DefaultParagraphFont"/>
    <w:rsid w:val="00456C62"/>
  </w:style>
  <w:style w:type="paragraph" w:styleId="Revision">
    <w:name w:val="Revision"/>
    <w:hidden/>
    <w:semiHidden/>
    <w:rsid w:val="008D1155"/>
    <w:rPr>
      <w:rFonts w:ascii="Arial" w:hAnsi="Arial"/>
      <w:spacing w:val="-5"/>
      <w:lang w:eastAsia="en-US"/>
    </w:rPr>
  </w:style>
  <w:style w:type="paragraph" w:styleId="Style1" w:customStyle="1">
    <w:name w:val="Style1"/>
    <w:basedOn w:val="BodyText"/>
    <w:link w:val="Style1Char"/>
    <w:qFormat/>
    <w:rsid w:val="0033126C"/>
    <w:rPr>
      <w:rFonts w:asciiTheme="minorHAnsi" w:hAnsiTheme="minorHAnsi" w:cstheme="minorHAnsi"/>
      <w:b/>
      <w:sz w:val="22"/>
      <w:lang w:val="en-US"/>
    </w:rPr>
  </w:style>
  <w:style w:type="character" w:styleId="BodyTextChar" w:customStyle="1">
    <w:name w:val="Body Text Char"/>
    <w:basedOn w:val="DefaultParagraphFont"/>
    <w:link w:val="BodyText"/>
    <w:rsid w:val="0033126C"/>
    <w:rPr>
      <w:rFonts w:ascii="Arial" w:hAnsi="Arial"/>
      <w:spacing w:val="-5"/>
      <w:lang w:eastAsia="en-US"/>
    </w:rPr>
  </w:style>
  <w:style w:type="character" w:styleId="Style1Char" w:customStyle="1">
    <w:name w:val="Style1 Char"/>
    <w:basedOn w:val="BodyTextChar"/>
    <w:link w:val="Style1"/>
    <w:rsid w:val="0033126C"/>
    <w:rPr>
      <w:rFonts w:asciiTheme="minorHAnsi" w:hAnsiTheme="minorHAnsi" w:cstheme="minorHAnsi"/>
      <w:b/>
      <w:spacing w:val="-5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diagramColors" Target="diagrams/colors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diagramQuickStyle" Target="diagrams/quickStyle1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diagramLayout" Target="diagrams/layout1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diagramData" Target="diagrams/data1.xm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07/relationships/diagramDrawing" Target="diagrams/drawing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OFFICE%20MANAGEMENT\Office%20Templates\Internal%20Memo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31DA66-0247-4932-A784-3A4FAFEE89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794B4DB7-BEE1-4E7B-BFCF-911E45A3AF72}">
      <dgm:prSet phldrT="[Text]"/>
      <dgm:spPr/>
      <dgm:t>
        <a:bodyPr/>
        <a:lstStyle/>
        <a:p>
          <a:r>
            <a:rPr lang="en-AU"/>
            <a:t>CEO</a:t>
          </a:r>
        </a:p>
      </dgm:t>
    </dgm:pt>
    <dgm:pt modelId="{D9CEE5ED-AD5E-4FC4-9933-333FF132BCC1}" type="parTrans" cxnId="{7290CCC4-28B8-4156-8ECF-51643CC1A2E3}">
      <dgm:prSet/>
      <dgm:spPr/>
      <dgm:t>
        <a:bodyPr/>
        <a:lstStyle/>
        <a:p>
          <a:endParaRPr lang="en-AU"/>
        </a:p>
      </dgm:t>
    </dgm:pt>
    <dgm:pt modelId="{056E5166-B3CD-444F-B2B6-CFEBA8B978CF}" type="sibTrans" cxnId="{7290CCC4-28B8-4156-8ECF-51643CC1A2E3}">
      <dgm:prSet/>
      <dgm:spPr/>
      <dgm:t>
        <a:bodyPr/>
        <a:lstStyle/>
        <a:p>
          <a:endParaRPr lang="en-AU"/>
        </a:p>
      </dgm:t>
    </dgm:pt>
    <dgm:pt modelId="{7EDBAF9B-9001-49D4-B509-4EFE4AE5E463}">
      <dgm:prSet phldrT="[Text]"/>
      <dgm:spPr/>
      <dgm:t>
        <a:bodyPr/>
        <a:lstStyle/>
        <a:p>
          <a:r>
            <a:rPr lang="en-AU"/>
            <a:t>Director, Legal Practice</a:t>
          </a:r>
        </a:p>
      </dgm:t>
    </dgm:pt>
    <dgm:pt modelId="{71F3513F-0E7C-4B89-85D2-A6815FC588F0}" type="parTrans" cxnId="{03C3BDB2-26AA-4C4B-BE56-776A8B0996E1}">
      <dgm:prSet/>
      <dgm:spPr/>
      <dgm:t>
        <a:bodyPr/>
        <a:lstStyle/>
        <a:p>
          <a:endParaRPr lang="en-AU"/>
        </a:p>
      </dgm:t>
    </dgm:pt>
    <dgm:pt modelId="{A3D4AE93-B392-41BE-AD67-C44E2D059C88}" type="sibTrans" cxnId="{03C3BDB2-26AA-4C4B-BE56-776A8B0996E1}">
      <dgm:prSet/>
      <dgm:spPr/>
      <dgm:t>
        <a:bodyPr/>
        <a:lstStyle/>
        <a:p>
          <a:endParaRPr lang="en-AU"/>
        </a:p>
      </dgm:t>
    </dgm:pt>
    <dgm:pt modelId="{9837D7DE-FACE-4E8A-8763-0A730BB79823}">
      <dgm:prSet phldrT="[Text]"/>
      <dgm:spPr/>
      <dgm:t>
        <a:bodyPr/>
        <a:lstStyle/>
        <a:p>
          <a:r>
            <a:rPr lang="en-AU"/>
            <a:t>Managing Lawyer </a:t>
          </a:r>
        </a:p>
      </dgm:t>
    </dgm:pt>
    <dgm:pt modelId="{24086B89-E503-45BE-8826-17F50E0548DE}" type="parTrans" cxnId="{C92844B8-DBA6-474B-BB33-40ADA826B55A}">
      <dgm:prSet/>
      <dgm:spPr/>
      <dgm:t>
        <a:bodyPr/>
        <a:lstStyle/>
        <a:p>
          <a:endParaRPr lang="en-AU"/>
        </a:p>
      </dgm:t>
    </dgm:pt>
    <dgm:pt modelId="{FD149E13-8339-42D7-97DC-0D6ACE16299C}" type="sibTrans" cxnId="{C92844B8-DBA6-474B-BB33-40ADA826B55A}">
      <dgm:prSet/>
      <dgm:spPr/>
      <dgm:t>
        <a:bodyPr/>
        <a:lstStyle/>
        <a:p>
          <a:endParaRPr lang="en-AU"/>
        </a:p>
      </dgm:t>
    </dgm:pt>
    <dgm:pt modelId="{E32D5BC5-C0CC-4A25-A3AB-737E4BF992EB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AU"/>
            <a:t>Senior Solicitor </a:t>
          </a:r>
        </a:p>
      </dgm:t>
    </dgm:pt>
    <dgm:pt modelId="{99EF4F36-C9A1-4FBB-82BC-B5BE0AED9237}" type="parTrans" cxnId="{024D601F-B59E-40FF-8131-2923C8F09120}">
      <dgm:prSet/>
      <dgm:spPr/>
      <dgm:t>
        <a:bodyPr/>
        <a:lstStyle/>
        <a:p>
          <a:endParaRPr lang="en-AU"/>
        </a:p>
      </dgm:t>
    </dgm:pt>
    <dgm:pt modelId="{D9C27025-A5EC-47ED-BACE-2FF823D4A27C}" type="sibTrans" cxnId="{024D601F-B59E-40FF-8131-2923C8F09120}">
      <dgm:prSet/>
      <dgm:spPr/>
      <dgm:t>
        <a:bodyPr/>
        <a:lstStyle/>
        <a:p>
          <a:endParaRPr lang="en-AU"/>
        </a:p>
      </dgm:t>
    </dgm:pt>
    <dgm:pt modelId="{306CA732-A037-4720-A8C4-2BE2C13150BA}">
      <dgm:prSet phldrT="[Text]"/>
      <dgm:spPr/>
      <dgm:t>
        <a:bodyPr/>
        <a:lstStyle/>
        <a:p>
          <a:r>
            <a:rPr lang="en-AU"/>
            <a:t>Solicitor</a:t>
          </a:r>
        </a:p>
      </dgm:t>
    </dgm:pt>
    <dgm:pt modelId="{DE11208D-F4FF-45F1-9AA2-A6B6C54241FF}" type="parTrans" cxnId="{8477234B-832B-46C0-81B2-6893B81197A4}">
      <dgm:prSet/>
      <dgm:spPr/>
      <dgm:t>
        <a:bodyPr/>
        <a:lstStyle/>
        <a:p>
          <a:endParaRPr lang="en-AU"/>
        </a:p>
      </dgm:t>
    </dgm:pt>
    <dgm:pt modelId="{87292605-250C-4AC2-A5F9-3E0F8343DEC7}" type="sibTrans" cxnId="{8477234B-832B-46C0-81B2-6893B81197A4}">
      <dgm:prSet/>
      <dgm:spPr/>
      <dgm:t>
        <a:bodyPr/>
        <a:lstStyle/>
        <a:p>
          <a:endParaRPr lang="en-AU"/>
        </a:p>
      </dgm:t>
    </dgm:pt>
    <dgm:pt modelId="{39EC5214-D62B-42FB-9708-D432A9781853}">
      <dgm:prSet phldrT="[Text]"/>
      <dgm:spPr/>
      <dgm:t>
        <a:bodyPr/>
        <a:lstStyle/>
        <a:p>
          <a:r>
            <a:rPr lang="en-AU"/>
            <a:t>Managing Lawyer</a:t>
          </a:r>
        </a:p>
      </dgm:t>
    </dgm:pt>
    <dgm:pt modelId="{5DD130F2-9986-41FC-AD35-4D35B9238C39}" type="parTrans" cxnId="{10F788A4-2412-4D5D-9FFF-304DB4713B0B}">
      <dgm:prSet/>
      <dgm:spPr/>
      <dgm:t>
        <a:bodyPr/>
        <a:lstStyle/>
        <a:p>
          <a:endParaRPr lang="en-AU"/>
        </a:p>
      </dgm:t>
    </dgm:pt>
    <dgm:pt modelId="{95DF9451-36CD-4B7E-A1E0-D1F956E1DC1E}" type="sibTrans" cxnId="{10F788A4-2412-4D5D-9FFF-304DB4713B0B}">
      <dgm:prSet/>
      <dgm:spPr/>
      <dgm:t>
        <a:bodyPr/>
        <a:lstStyle/>
        <a:p>
          <a:endParaRPr lang="en-AU"/>
        </a:p>
      </dgm:t>
    </dgm:pt>
    <dgm:pt modelId="{35B386FD-1A81-47D6-A467-CCE187816263}">
      <dgm:prSet phldrT="[Text]"/>
      <dgm:spPr/>
      <dgm:t>
        <a:bodyPr/>
        <a:lstStyle/>
        <a:p>
          <a:r>
            <a:rPr lang="en-AU"/>
            <a:t>Senior Solitor </a:t>
          </a:r>
        </a:p>
      </dgm:t>
    </dgm:pt>
    <dgm:pt modelId="{B6DA2D93-91FE-4E20-8604-440E8D058D48}" type="parTrans" cxnId="{B0C8B201-C60D-472B-9E17-719C56AC2C6D}">
      <dgm:prSet/>
      <dgm:spPr/>
      <dgm:t>
        <a:bodyPr/>
        <a:lstStyle/>
        <a:p>
          <a:endParaRPr lang="en-AU"/>
        </a:p>
      </dgm:t>
    </dgm:pt>
    <dgm:pt modelId="{61AF45D2-A184-46AC-976D-0999FE8E6DD7}" type="sibTrans" cxnId="{B0C8B201-C60D-472B-9E17-719C56AC2C6D}">
      <dgm:prSet/>
      <dgm:spPr/>
      <dgm:t>
        <a:bodyPr/>
        <a:lstStyle/>
        <a:p>
          <a:endParaRPr lang="en-AU"/>
        </a:p>
      </dgm:t>
    </dgm:pt>
    <dgm:pt modelId="{05E50030-D37F-486D-8678-DDE9336B5791}">
      <dgm:prSet phldrT="[Text]"/>
      <dgm:spPr/>
      <dgm:t>
        <a:bodyPr/>
        <a:lstStyle/>
        <a:p>
          <a:r>
            <a:rPr lang="en-AU"/>
            <a:t>Solicitor</a:t>
          </a:r>
        </a:p>
      </dgm:t>
    </dgm:pt>
    <dgm:pt modelId="{E4945B90-C72E-4E68-93BA-E7A30608C5B9}" type="parTrans" cxnId="{8833102D-AF80-43CB-B58A-654651490438}">
      <dgm:prSet/>
      <dgm:spPr/>
      <dgm:t>
        <a:bodyPr/>
        <a:lstStyle/>
        <a:p>
          <a:endParaRPr lang="en-AU"/>
        </a:p>
      </dgm:t>
    </dgm:pt>
    <dgm:pt modelId="{4EDD544C-8927-4026-BD21-E7FC089BD24C}" type="sibTrans" cxnId="{8833102D-AF80-43CB-B58A-654651490438}">
      <dgm:prSet/>
      <dgm:spPr/>
      <dgm:t>
        <a:bodyPr/>
        <a:lstStyle/>
        <a:p>
          <a:endParaRPr lang="en-AU"/>
        </a:p>
      </dgm:t>
    </dgm:pt>
    <dgm:pt modelId="{1EC6A2E8-7359-4C76-AF5E-12F57FA62C23}">
      <dgm:prSet phldrT="[Text]"/>
      <dgm:spPr/>
      <dgm:t>
        <a:bodyPr/>
        <a:lstStyle/>
        <a:p>
          <a:r>
            <a:rPr lang="en-AU"/>
            <a:t>Senior Solicitor Insurance</a:t>
          </a:r>
        </a:p>
      </dgm:t>
    </dgm:pt>
    <dgm:pt modelId="{25C07FBD-A643-4DA8-A2C9-1711814AF6B4}" type="parTrans" cxnId="{3042DE38-DE06-4115-AF11-EB8F5866936B}">
      <dgm:prSet/>
      <dgm:spPr/>
      <dgm:t>
        <a:bodyPr/>
        <a:lstStyle/>
        <a:p>
          <a:endParaRPr lang="en-AU"/>
        </a:p>
      </dgm:t>
    </dgm:pt>
    <dgm:pt modelId="{845EE3A6-F83B-4862-A449-8210317ECE26}" type="sibTrans" cxnId="{3042DE38-DE06-4115-AF11-EB8F5866936B}">
      <dgm:prSet/>
      <dgm:spPr/>
      <dgm:t>
        <a:bodyPr/>
        <a:lstStyle/>
        <a:p>
          <a:endParaRPr lang="en-AU"/>
        </a:p>
      </dgm:t>
    </dgm:pt>
    <dgm:pt modelId="{AA464414-C1B7-45A6-A239-87A6477642A6}">
      <dgm:prSet phldrT="[Text]"/>
      <dgm:spPr/>
      <dgm:t>
        <a:bodyPr/>
        <a:lstStyle/>
        <a:p>
          <a:r>
            <a:rPr lang="en-AU"/>
            <a:t>Advice Line Managers</a:t>
          </a:r>
        </a:p>
      </dgm:t>
    </dgm:pt>
    <dgm:pt modelId="{1564C9B9-70B8-4C1B-AA24-84261BBC510E}" type="parTrans" cxnId="{25B420AD-CB35-4D1A-849B-1AA599C2463E}">
      <dgm:prSet/>
      <dgm:spPr/>
      <dgm:t>
        <a:bodyPr/>
        <a:lstStyle/>
        <a:p>
          <a:endParaRPr lang="en-AU"/>
        </a:p>
      </dgm:t>
    </dgm:pt>
    <dgm:pt modelId="{AA61EA0D-684F-4795-9F41-C1B310B30335}" type="sibTrans" cxnId="{25B420AD-CB35-4D1A-849B-1AA599C2463E}">
      <dgm:prSet/>
      <dgm:spPr/>
      <dgm:t>
        <a:bodyPr/>
        <a:lstStyle/>
        <a:p>
          <a:endParaRPr lang="en-AU"/>
        </a:p>
      </dgm:t>
    </dgm:pt>
    <dgm:pt modelId="{A7CE91F5-1689-42A7-BD52-A87B0B1E7668}">
      <dgm:prSet phldrT="[Text]"/>
      <dgm:spPr/>
      <dgm:t>
        <a:bodyPr/>
        <a:lstStyle/>
        <a:p>
          <a:r>
            <a:rPr lang="en-AU"/>
            <a:t>Special Counsel</a:t>
          </a:r>
        </a:p>
      </dgm:t>
    </dgm:pt>
    <dgm:pt modelId="{A867B5B5-1C02-4473-821E-94669200963A}" type="parTrans" cxnId="{8DBFCE27-6F95-4614-BA5B-E4FCE3371846}">
      <dgm:prSet/>
      <dgm:spPr/>
      <dgm:t>
        <a:bodyPr/>
        <a:lstStyle/>
        <a:p>
          <a:endParaRPr lang="en-AU"/>
        </a:p>
      </dgm:t>
    </dgm:pt>
    <dgm:pt modelId="{9144F42E-EE82-4456-90AD-4FA7A1189077}" type="sibTrans" cxnId="{8DBFCE27-6F95-4614-BA5B-E4FCE3371846}">
      <dgm:prSet/>
      <dgm:spPr/>
      <dgm:t>
        <a:bodyPr/>
        <a:lstStyle/>
        <a:p>
          <a:endParaRPr lang="en-AU"/>
        </a:p>
      </dgm:t>
    </dgm:pt>
    <dgm:pt modelId="{CE81BA53-B868-4401-8314-26C701EBFBF5}" type="pres">
      <dgm:prSet presAssocID="{3631DA66-0247-4932-A784-3A4FAFEE89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05D836B-A4DB-415D-8843-00E194A00F1F}" type="pres">
      <dgm:prSet presAssocID="{794B4DB7-BEE1-4E7B-BFCF-911E45A3AF72}" presName="hierRoot1" presStyleCnt="0">
        <dgm:presLayoutVars>
          <dgm:hierBranch val="init"/>
        </dgm:presLayoutVars>
      </dgm:prSet>
      <dgm:spPr/>
    </dgm:pt>
    <dgm:pt modelId="{E66C604D-FF3C-4E7F-89E0-7A69A8580C6E}" type="pres">
      <dgm:prSet presAssocID="{794B4DB7-BEE1-4E7B-BFCF-911E45A3AF72}" presName="rootComposite1" presStyleCnt="0"/>
      <dgm:spPr/>
    </dgm:pt>
    <dgm:pt modelId="{0A55DAE4-23ED-43DD-B4FE-DA3965F27E8B}" type="pres">
      <dgm:prSet presAssocID="{794B4DB7-BEE1-4E7B-BFCF-911E45A3AF72}" presName="rootText1" presStyleLbl="node0" presStyleIdx="0" presStyleCnt="1">
        <dgm:presLayoutVars>
          <dgm:chPref val="3"/>
        </dgm:presLayoutVars>
      </dgm:prSet>
      <dgm:spPr/>
    </dgm:pt>
    <dgm:pt modelId="{979F4098-93D7-4577-BE29-692ECC7924B2}" type="pres">
      <dgm:prSet presAssocID="{794B4DB7-BEE1-4E7B-BFCF-911E45A3AF72}" presName="rootConnector1" presStyleLbl="node1" presStyleIdx="0" presStyleCnt="0"/>
      <dgm:spPr/>
    </dgm:pt>
    <dgm:pt modelId="{D7BB9069-F482-4239-8645-3BE28D852433}" type="pres">
      <dgm:prSet presAssocID="{794B4DB7-BEE1-4E7B-BFCF-911E45A3AF72}" presName="hierChild2" presStyleCnt="0"/>
      <dgm:spPr/>
    </dgm:pt>
    <dgm:pt modelId="{B1044D59-2A8D-4ABD-8FBE-21DA21BBA850}" type="pres">
      <dgm:prSet presAssocID="{71F3513F-0E7C-4B89-85D2-A6815FC588F0}" presName="Name37" presStyleLbl="parChTrans1D2" presStyleIdx="0" presStyleCnt="1"/>
      <dgm:spPr/>
    </dgm:pt>
    <dgm:pt modelId="{8ED6F919-3487-43B3-B446-8C6A94BF73AC}" type="pres">
      <dgm:prSet presAssocID="{7EDBAF9B-9001-49D4-B509-4EFE4AE5E463}" presName="hierRoot2" presStyleCnt="0">
        <dgm:presLayoutVars>
          <dgm:hierBranch val="init"/>
        </dgm:presLayoutVars>
      </dgm:prSet>
      <dgm:spPr/>
    </dgm:pt>
    <dgm:pt modelId="{50F9914C-B737-4E70-9ADD-210E21FC54AA}" type="pres">
      <dgm:prSet presAssocID="{7EDBAF9B-9001-49D4-B509-4EFE4AE5E463}" presName="rootComposite" presStyleCnt="0"/>
      <dgm:spPr/>
    </dgm:pt>
    <dgm:pt modelId="{2CB9095C-36F7-4B83-98B4-5C9263D7E16B}" type="pres">
      <dgm:prSet presAssocID="{7EDBAF9B-9001-49D4-B509-4EFE4AE5E463}" presName="rootText" presStyleLbl="node2" presStyleIdx="0" presStyleCnt="1">
        <dgm:presLayoutVars>
          <dgm:chPref val="3"/>
        </dgm:presLayoutVars>
      </dgm:prSet>
      <dgm:spPr/>
    </dgm:pt>
    <dgm:pt modelId="{62BF5223-26F4-4007-A800-08468DD9059E}" type="pres">
      <dgm:prSet presAssocID="{7EDBAF9B-9001-49D4-B509-4EFE4AE5E463}" presName="rootConnector" presStyleLbl="node2" presStyleIdx="0" presStyleCnt="1"/>
      <dgm:spPr/>
    </dgm:pt>
    <dgm:pt modelId="{7BF5E251-F658-4213-9A95-BA7A7BBECBF4}" type="pres">
      <dgm:prSet presAssocID="{7EDBAF9B-9001-49D4-B509-4EFE4AE5E463}" presName="hierChild4" presStyleCnt="0"/>
      <dgm:spPr/>
    </dgm:pt>
    <dgm:pt modelId="{7068A2AA-0422-4E89-921D-25C390D97CE8}" type="pres">
      <dgm:prSet presAssocID="{25C07FBD-A643-4DA8-A2C9-1711814AF6B4}" presName="Name37" presStyleLbl="parChTrans1D3" presStyleIdx="0" presStyleCnt="5"/>
      <dgm:spPr/>
    </dgm:pt>
    <dgm:pt modelId="{92D48103-3A7E-46B3-AE8D-15E77D2A3B10}" type="pres">
      <dgm:prSet presAssocID="{1EC6A2E8-7359-4C76-AF5E-12F57FA62C23}" presName="hierRoot2" presStyleCnt="0">
        <dgm:presLayoutVars>
          <dgm:hierBranch val="init"/>
        </dgm:presLayoutVars>
      </dgm:prSet>
      <dgm:spPr/>
    </dgm:pt>
    <dgm:pt modelId="{14EB2CD7-CEE8-4B44-BA0A-CCB90B84E56A}" type="pres">
      <dgm:prSet presAssocID="{1EC6A2E8-7359-4C76-AF5E-12F57FA62C23}" presName="rootComposite" presStyleCnt="0"/>
      <dgm:spPr/>
    </dgm:pt>
    <dgm:pt modelId="{0E76E0F3-F315-4150-B7B1-B48DF744052C}" type="pres">
      <dgm:prSet presAssocID="{1EC6A2E8-7359-4C76-AF5E-12F57FA62C23}" presName="rootText" presStyleLbl="node3" presStyleIdx="0" presStyleCnt="5">
        <dgm:presLayoutVars>
          <dgm:chPref val="3"/>
        </dgm:presLayoutVars>
      </dgm:prSet>
      <dgm:spPr/>
    </dgm:pt>
    <dgm:pt modelId="{6B00D035-D5F7-46A8-8F10-06B7318711C1}" type="pres">
      <dgm:prSet presAssocID="{1EC6A2E8-7359-4C76-AF5E-12F57FA62C23}" presName="rootConnector" presStyleLbl="node3" presStyleIdx="0" presStyleCnt="5"/>
      <dgm:spPr/>
    </dgm:pt>
    <dgm:pt modelId="{8BD0F5B5-A4FF-450E-8FC0-300A632B6A50}" type="pres">
      <dgm:prSet presAssocID="{1EC6A2E8-7359-4C76-AF5E-12F57FA62C23}" presName="hierChild4" presStyleCnt="0"/>
      <dgm:spPr/>
    </dgm:pt>
    <dgm:pt modelId="{D42470FE-74CD-4FD0-AF0B-61193520FCF7}" type="pres">
      <dgm:prSet presAssocID="{1EC6A2E8-7359-4C76-AF5E-12F57FA62C23}" presName="hierChild5" presStyleCnt="0"/>
      <dgm:spPr/>
    </dgm:pt>
    <dgm:pt modelId="{F7D2C1E7-7638-4EE7-BA31-AB4594D44935}" type="pres">
      <dgm:prSet presAssocID="{A867B5B5-1C02-4473-821E-94669200963A}" presName="Name37" presStyleLbl="parChTrans1D3" presStyleIdx="1" presStyleCnt="5"/>
      <dgm:spPr/>
    </dgm:pt>
    <dgm:pt modelId="{655AFAC5-ECE7-47EA-9003-6015A974D9FC}" type="pres">
      <dgm:prSet presAssocID="{A7CE91F5-1689-42A7-BD52-A87B0B1E7668}" presName="hierRoot2" presStyleCnt="0">
        <dgm:presLayoutVars>
          <dgm:hierBranch val="init"/>
        </dgm:presLayoutVars>
      </dgm:prSet>
      <dgm:spPr/>
    </dgm:pt>
    <dgm:pt modelId="{7527EA88-B1BD-4110-8A42-2933360FBA2D}" type="pres">
      <dgm:prSet presAssocID="{A7CE91F5-1689-42A7-BD52-A87B0B1E7668}" presName="rootComposite" presStyleCnt="0"/>
      <dgm:spPr/>
    </dgm:pt>
    <dgm:pt modelId="{08D9984F-C2BD-4493-8B82-FCB42C6B861F}" type="pres">
      <dgm:prSet presAssocID="{A7CE91F5-1689-42A7-BD52-A87B0B1E7668}" presName="rootText" presStyleLbl="node3" presStyleIdx="1" presStyleCnt="5">
        <dgm:presLayoutVars>
          <dgm:chPref val="3"/>
        </dgm:presLayoutVars>
      </dgm:prSet>
      <dgm:spPr/>
    </dgm:pt>
    <dgm:pt modelId="{8A0E7554-3E7C-47B1-ACB0-20DBF2D6C8E6}" type="pres">
      <dgm:prSet presAssocID="{A7CE91F5-1689-42A7-BD52-A87B0B1E7668}" presName="rootConnector" presStyleLbl="node3" presStyleIdx="1" presStyleCnt="5"/>
      <dgm:spPr/>
    </dgm:pt>
    <dgm:pt modelId="{4A518C1B-4680-437C-8826-2E30780F1183}" type="pres">
      <dgm:prSet presAssocID="{A7CE91F5-1689-42A7-BD52-A87B0B1E7668}" presName="hierChild4" presStyleCnt="0"/>
      <dgm:spPr/>
    </dgm:pt>
    <dgm:pt modelId="{DB7263CB-C11A-4031-BB45-E66CC7314BAF}" type="pres">
      <dgm:prSet presAssocID="{A7CE91F5-1689-42A7-BD52-A87B0B1E7668}" presName="hierChild5" presStyleCnt="0"/>
      <dgm:spPr/>
    </dgm:pt>
    <dgm:pt modelId="{9109E7AB-2AFE-4AAA-855D-F3E69AC1E6CD}" type="pres">
      <dgm:prSet presAssocID="{1564C9B9-70B8-4C1B-AA24-84261BBC510E}" presName="Name37" presStyleLbl="parChTrans1D3" presStyleIdx="2" presStyleCnt="5"/>
      <dgm:spPr/>
    </dgm:pt>
    <dgm:pt modelId="{868F9769-F176-4EAA-8387-CAF65DA88256}" type="pres">
      <dgm:prSet presAssocID="{AA464414-C1B7-45A6-A239-87A6477642A6}" presName="hierRoot2" presStyleCnt="0">
        <dgm:presLayoutVars>
          <dgm:hierBranch val="init"/>
        </dgm:presLayoutVars>
      </dgm:prSet>
      <dgm:spPr/>
    </dgm:pt>
    <dgm:pt modelId="{EFAD3B23-331C-4FA6-9985-1FB10A758F3C}" type="pres">
      <dgm:prSet presAssocID="{AA464414-C1B7-45A6-A239-87A6477642A6}" presName="rootComposite" presStyleCnt="0"/>
      <dgm:spPr/>
    </dgm:pt>
    <dgm:pt modelId="{4FA9D5E2-1D7C-4ABB-B495-A52E17278C02}" type="pres">
      <dgm:prSet presAssocID="{AA464414-C1B7-45A6-A239-87A6477642A6}" presName="rootText" presStyleLbl="node3" presStyleIdx="2" presStyleCnt="5">
        <dgm:presLayoutVars>
          <dgm:chPref val="3"/>
        </dgm:presLayoutVars>
      </dgm:prSet>
      <dgm:spPr/>
    </dgm:pt>
    <dgm:pt modelId="{995979C3-E6C6-44B9-86D5-17694EEFEDC8}" type="pres">
      <dgm:prSet presAssocID="{AA464414-C1B7-45A6-A239-87A6477642A6}" presName="rootConnector" presStyleLbl="node3" presStyleIdx="2" presStyleCnt="5"/>
      <dgm:spPr/>
    </dgm:pt>
    <dgm:pt modelId="{5BCB170F-5104-4FF9-9E59-2F448AC36857}" type="pres">
      <dgm:prSet presAssocID="{AA464414-C1B7-45A6-A239-87A6477642A6}" presName="hierChild4" presStyleCnt="0"/>
      <dgm:spPr/>
    </dgm:pt>
    <dgm:pt modelId="{40D65C6B-E795-4FAC-929C-EB2A8CF841E3}" type="pres">
      <dgm:prSet presAssocID="{AA464414-C1B7-45A6-A239-87A6477642A6}" presName="hierChild5" presStyleCnt="0"/>
      <dgm:spPr/>
    </dgm:pt>
    <dgm:pt modelId="{09683F58-A770-4686-AC80-0D90485F60E1}" type="pres">
      <dgm:prSet presAssocID="{5DD130F2-9986-41FC-AD35-4D35B9238C39}" presName="Name37" presStyleLbl="parChTrans1D3" presStyleIdx="3" presStyleCnt="5"/>
      <dgm:spPr/>
    </dgm:pt>
    <dgm:pt modelId="{3FD26241-E46B-4952-A643-383B0DE31ECB}" type="pres">
      <dgm:prSet presAssocID="{39EC5214-D62B-42FB-9708-D432A9781853}" presName="hierRoot2" presStyleCnt="0">
        <dgm:presLayoutVars>
          <dgm:hierBranch val="init"/>
        </dgm:presLayoutVars>
      </dgm:prSet>
      <dgm:spPr/>
    </dgm:pt>
    <dgm:pt modelId="{6EFE8009-240C-4B21-A5BA-F35F27F5BC30}" type="pres">
      <dgm:prSet presAssocID="{39EC5214-D62B-42FB-9708-D432A9781853}" presName="rootComposite" presStyleCnt="0"/>
      <dgm:spPr/>
    </dgm:pt>
    <dgm:pt modelId="{82CEB384-78EA-4A5E-99E3-684A151AC082}" type="pres">
      <dgm:prSet presAssocID="{39EC5214-D62B-42FB-9708-D432A9781853}" presName="rootText" presStyleLbl="node3" presStyleIdx="3" presStyleCnt="5">
        <dgm:presLayoutVars>
          <dgm:chPref val="3"/>
        </dgm:presLayoutVars>
      </dgm:prSet>
      <dgm:spPr/>
    </dgm:pt>
    <dgm:pt modelId="{4AEB2FE3-7A78-42C4-9E90-A8CC17AB7FEE}" type="pres">
      <dgm:prSet presAssocID="{39EC5214-D62B-42FB-9708-D432A9781853}" presName="rootConnector" presStyleLbl="node3" presStyleIdx="3" presStyleCnt="5"/>
      <dgm:spPr/>
    </dgm:pt>
    <dgm:pt modelId="{BD12C2B1-4A1A-4937-B5D9-E11CB8C87EAD}" type="pres">
      <dgm:prSet presAssocID="{39EC5214-D62B-42FB-9708-D432A9781853}" presName="hierChild4" presStyleCnt="0"/>
      <dgm:spPr/>
    </dgm:pt>
    <dgm:pt modelId="{C694AF8B-0CC3-42DF-9B03-389177077E06}" type="pres">
      <dgm:prSet presAssocID="{B6DA2D93-91FE-4E20-8604-440E8D058D48}" presName="Name37" presStyleLbl="parChTrans1D4" presStyleIdx="0" presStyleCnt="4"/>
      <dgm:spPr/>
    </dgm:pt>
    <dgm:pt modelId="{05146CA5-E1E6-45C1-BE8A-293E19703211}" type="pres">
      <dgm:prSet presAssocID="{35B386FD-1A81-47D6-A467-CCE187816263}" presName="hierRoot2" presStyleCnt="0">
        <dgm:presLayoutVars>
          <dgm:hierBranch val="init"/>
        </dgm:presLayoutVars>
      </dgm:prSet>
      <dgm:spPr/>
    </dgm:pt>
    <dgm:pt modelId="{9F4F5AC2-C1F4-4BE6-AEC5-B3AF6AAF5BCE}" type="pres">
      <dgm:prSet presAssocID="{35B386FD-1A81-47D6-A467-CCE187816263}" presName="rootComposite" presStyleCnt="0"/>
      <dgm:spPr/>
    </dgm:pt>
    <dgm:pt modelId="{1BC5A5AA-89E9-4A3F-AC67-9A9C3743C9B0}" type="pres">
      <dgm:prSet presAssocID="{35B386FD-1A81-47D6-A467-CCE187816263}" presName="rootText" presStyleLbl="node4" presStyleIdx="0" presStyleCnt="4">
        <dgm:presLayoutVars>
          <dgm:chPref val="3"/>
        </dgm:presLayoutVars>
      </dgm:prSet>
      <dgm:spPr/>
    </dgm:pt>
    <dgm:pt modelId="{AAB0E483-E343-495D-80BC-0013DDD30615}" type="pres">
      <dgm:prSet presAssocID="{35B386FD-1A81-47D6-A467-CCE187816263}" presName="rootConnector" presStyleLbl="node4" presStyleIdx="0" presStyleCnt="4"/>
      <dgm:spPr/>
    </dgm:pt>
    <dgm:pt modelId="{1909EE66-C34E-4A8C-AF04-0904738258CC}" type="pres">
      <dgm:prSet presAssocID="{35B386FD-1A81-47D6-A467-CCE187816263}" presName="hierChild4" presStyleCnt="0"/>
      <dgm:spPr/>
    </dgm:pt>
    <dgm:pt modelId="{2A866248-693C-4D33-BC42-B39A67D53EDA}" type="pres">
      <dgm:prSet presAssocID="{35B386FD-1A81-47D6-A467-CCE187816263}" presName="hierChild5" presStyleCnt="0"/>
      <dgm:spPr/>
    </dgm:pt>
    <dgm:pt modelId="{A3CB2D2F-76F8-4A8D-8537-50116601D5D3}" type="pres">
      <dgm:prSet presAssocID="{E4945B90-C72E-4E68-93BA-E7A30608C5B9}" presName="Name37" presStyleLbl="parChTrans1D4" presStyleIdx="1" presStyleCnt="4"/>
      <dgm:spPr/>
    </dgm:pt>
    <dgm:pt modelId="{B93ED8A2-4622-404B-9C16-7035BDC6AFB4}" type="pres">
      <dgm:prSet presAssocID="{05E50030-D37F-486D-8678-DDE9336B5791}" presName="hierRoot2" presStyleCnt="0">
        <dgm:presLayoutVars>
          <dgm:hierBranch val="init"/>
        </dgm:presLayoutVars>
      </dgm:prSet>
      <dgm:spPr/>
    </dgm:pt>
    <dgm:pt modelId="{67F1ACA7-C41A-4A6D-8534-1E37E3CC67D0}" type="pres">
      <dgm:prSet presAssocID="{05E50030-D37F-486D-8678-DDE9336B5791}" presName="rootComposite" presStyleCnt="0"/>
      <dgm:spPr/>
    </dgm:pt>
    <dgm:pt modelId="{EA803E55-A577-4DD2-9ECB-C174C5AB368F}" type="pres">
      <dgm:prSet presAssocID="{05E50030-D37F-486D-8678-DDE9336B5791}" presName="rootText" presStyleLbl="node4" presStyleIdx="1" presStyleCnt="4">
        <dgm:presLayoutVars>
          <dgm:chPref val="3"/>
        </dgm:presLayoutVars>
      </dgm:prSet>
      <dgm:spPr/>
    </dgm:pt>
    <dgm:pt modelId="{B723D29E-8BB8-4724-8A15-03E8147E0C63}" type="pres">
      <dgm:prSet presAssocID="{05E50030-D37F-486D-8678-DDE9336B5791}" presName="rootConnector" presStyleLbl="node4" presStyleIdx="1" presStyleCnt="4"/>
      <dgm:spPr/>
    </dgm:pt>
    <dgm:pt modelId="{EF21D83B-48CB-4502-9596-F24A2CE38512}" type="pres">
      <dgm:prSet presAssocID="{05E50030-D37F-486D-8678-DDE9336B5791}" presName="hierChild4" presStyleCnt="0"/>
      <dgm:spPr/>
    </dgm:pt>
    <dgm:pt modelId="{ECAD0493-ECF2-4D25-91CD-3D039BE5C55E}" type="pres">
      <dgm:prSet presAssocID="{05E50030-D37F-486D-8678-DDE9336B5791}" presName="hierChild5" presStyleCnt="0"/>
      <dgm:spPr/>
    </dgm:pt>
    <dgm:pt modelId="{6884A19F-BF7A-411E-B682-AF749DC03450}" type="pres">
      <dgm:prSet presAssocID="{39EC5214-D62B-42FB-9708-D432A9781853}" presName="hierChild5" presStyleCnt="0"/>
      <dgm:spPr/>
    </dgm:pt>
    <dgm:pt modelId="{93DB2B98-9D37-456A-95BD-5AF5346132EF}" type="pres">
      <dgm:prSet presAssocID="{24086B89-E503-45BE-8826-17F50E0548DE}" presName="Name37" presStyleLbl="parChTrans1D3" presStyleIdx="4" presStyleCnt="5"/>
      <dgm:spPr/>
    </dgm:pt>
    <dgm:pt modelId="{7390225B-D6A6-4357-8A5B-1442418A5AE7}" type="pres">
      <dgm:prSet presAssocID="{9837D7DE-FACE-4E8A-8763-0A730BB79823}" presName="hierRoot2" presStyleCnt="0">
        <dgm:presLayoutVars>
          <dgm:hierBranch val="init"/>
        </dgm:presLayoutVars>
      </dgm:prSet>
      <dgm:spPr/>
    </dgm:pt>
    <dgm:pt modelId="{E3059B50-1559-49E4-9C74-8F15D1E1E256}" type="pres">
      <dgm:prSet presAssocID="{9837D7DE-FACE-4E8A-8763-0A730BB79823}" presName="rootComposite" presStyleCnt="0"/>
      <dgm:spPr/>
    </dgm:pt>
    <dgm:pt modelId="{B2F155BF-66B4-4D27-B6E7-BFFB453E5EB0}" type="pres">
      <dgm:prSet presAssocID="{9837D7DE-FACE-4E8A-8763-0A730BB79823}" presName="rootText" presStyleLbl="node3" presStyleIdx="4" presStyleCnt="5">
        <dgm:presLayoutVars>
          <dgm:chPref val="3"/>
        </dgm:presLayoutVars>
      </dgm:prSet>
      <dgm:spPr/>
    </dgm:pt>
    <dgm:pt modelId="{8289759E-5B98-4E5C-9919-045CC5A50876}" type="pres">
      <dgm:prSet presAssocID="{9837D7DE-FACE-4E8A-8763-0A730BB79823}" presName="rootConnector" presStyleLbl="node3" presStyleIdx="4" presStyleCnt="5"/>
      <dgm:spPr/>
    </dgm:pt>
    <dgm:pt modelId="{97BD4A4E-0614-4590-BF2D-1BFC3AA49251}" type="pres">
      <dgm:prSet presAssocID="{9837D7DE-FACE-4E8A-8763-0A730BB79823}" presName="hierChild4" presStyleCnt="0"/>
      <dgm:spPr/>
    </dgm:pt>
    <dgm:pt modelId="{6242F597-1692-4F09-A816-ED9B4D2D8BC0}" type="pres">
      <dgm:prSet presAssocID="{99EF4F36-C9A1-4FBB-82BC-B5BE0AED9237}" presName="Name37" presStyleLbl="parChTrans1D4" presStyleIdx="2" presStyleCnt="4"/>
      <dgm:spPr/>
    </dgm:pt>
    <dgm:pt modelId="{5B1CA2E6-10CB-4FCE-92F4-AB3DC0F95F3E}" type="pres">
      <dgm:prSet presAssocID="{E32D5BC5-C0CC-4A25-A3AB-737E4BF992EB}" presName="hierRoot2" presStyleCnt="0">
        <dgm:presLayoutVars>
          <dgm:hierBranch val="init"/>
        </dgm:presLayoutVars>
      </dgm:prSet>
      <dgm:spPr/>
    </dgm:pt>
    <dgm:pt modelId="{89861412-9B05-400F-9564-419CC3787031}" type="pres">
      <dgm:prSet presAssocID="{E32D5BC5-C0CC-4A25-A3AB-737E4BF992EB}" presName="rootComposite" presStyleCnt="0"/>
      <dgm:spPr/>
    </dgm:pt>
    <dgm:pt modelId="{7731F04F-F62E-41B8-97C8-04CB829F032A}" type="pres">
      <dgm:prSet presAssocID="{E32D5BC5-C0CC-4A25-A3AB-737E4BF992EB}" presName="rootText" presStyleLbl="node4" presStyleIdx="2" presStyleCnt="4">
        <dgm:presLayoutVars>
          <dgm:chPref val="3"/>
        </dgm:presLayoutVars>
      </dgm:prSet>
      <dgm:spPr/>
    </dgm:pt>
    <dgm:pt modelId="{394DCF8A-1869-42AF-9DDF-661BD4E02BE5}" type="pres">
      <dgm:prSet presAssocID="{E32D5BC5-C0CC-4A25-A3AB-737E4BF992EB}" presName="rootConnector" presStyleLbl="node4" presStyleIdx="2" presStyleCnt="4"/>
      <dgm:spPr/>
    </dgm:pt>
    <dgm:pt modelId="{BB40E89A-0896-4917-820C-24044D7BE555}" type="pres">
      <dgm:prSet presAssocID="{E32D5BC5-C0CC-4A25-A3AB-737E4BF992EB}" presName="hierChild4" presStyleCnt="0"/>
      <dgm:spPr/>
    </dgm:pt>
    <dgm:pt modelId="{4658B5F4-20EF-4EFC-8EBF-392F80CBDE16}" type="pres">
      <dgm:prSet presAssocID="{E32D5BC5-C0CC-4A25-A3AB-737E4BF992EB}" presName="hierChild5" presStyleCnt="0"/>
      <dgm:spPr/>
    </dgm:pt>
    <dgm:pt modelId="{822EC74A-01B7-4934-A647-3A36D1956201}" type="pres">
      <dgm:prSet presAssocID="{DE11208D-F4FF-45F1-9AA2-A6B6C54241FF}" presName="Name37" presStyleLbl="parChTrans1D4" presStyleIdx="3" presStyleCnt="4"/>
      <dgm:spPr/>
    </dgm:pt>
    <dgm:pt modelId="{267DDFAD-92AF-49CF-8041-68B0CBDD618D}" type="pres">
      <dgm:prSet presAssocID="{306CA732-A037-4720-A8C4-2BE2C13150BA}" presName="hierRoot2" presStyleCnt="0">
        <dgm:presLayoutVars>
          <dgm:hierBranch val="init"/>
        </dgm:presLayoutVars>
      </dgm:prSet>
      <dgm:spPr/>
    </dgm:pt>
    <dgm:pt modelId="{B1A7DDF1-6F60-4792-A0EB-DB23D8898E21}" type="pres">
      <dgm:prSet presAssocID="{306CA732-A037-4720-A8C4-2BE2C13150BA}" presName="rootComposite" presStyleCnt="0"/>
      <dgm:spPr/>
    </dgm:pt>
    <dgm:pt modelId="{80FD5A90-AAB4-4790-B802-9B8EC24CA5D9}" type="pres">
      <dgm:prSet presAssocID="{306CA732-A037-4720-A8C4-2BE2C13150BA}" presName="rootText" presStyleLbl="node4" presStyleIdx="3" presStyleCnt="4">
        <dgm:presLayoutVars>
          <dgm:chPref val="3"/>
        </dgm:presLayoutVars>
      </dgm:prSet>
      <dgm:spPr/>
    </dgm:pt>
    <dgm:pt modelId="{787A210F-42BB-4AEF-BE9B-D1D9DFD22EB0}" type="pres">
      <dgm:prSet presAssocID="{306CA732-A037-4720-A8C4-2BE2C13150BA}" presName="rootConnector" presStyleLbl="node4" presStyleIdx="3" presStyleCnt="4"/>
      <dgm:spPr/>
    </dgm:pt>
    <dgm:pt modelId="{492FB736-E49E-40D3-9186-C52183169DAF}" type="pres">
      <dgm:prSet presAssocID="{306CA732-A037-4720-A8C4-2BE2C13150BA}" presName="hierChild4" presStyleCnt="0"/>
      <dgm:spPr/>
    </dgm:pt>
    <dgm:pt modelId="{3DA7D51E-C2F6-4665-AB80-3140107A28D4}" type="pres">
      <dgm:prSet presAssocID="{306CA732-A037-4720-A8C4-2BE2C13150BA}" presName="hierChild5" presStyleCnt="0"/>
      <dgm:spPr/>
    </dgm:pt>
    <dgm:pt modelId="{B74197D6-486D-48F3-92DE-3215618B0650}" type="pres">
      <dgm:prSet presAssocID="{9837D7DE-FACE-4E8A-8763-0A730BB79823}" presName="hierChild5" presStyleCnt="0"/>
      <dgm:spPr/>
    </dgm:pt>
    <dgm:pt modelId="{9C02DFEB-E0BF-4CA8-8FDF-DBBCF63A0F24}" type="pres">
      <dgm:prSet presAssocID="{7EDBAF9B-9001-49D4-B509-4EFE4AE5E463}" presName="hierChild5" presStyleCnt="0"/>
      <dgm:spPr/>
    </dgm:pt>
    <dgm:pt modelId="{3159B242-D878-45A1-8A05-2C550FE568B0}" type="pres">
      <dgm:prSet presAssocID="{794B4DB7-BEE1-4E7B-BFCF-911E45A3AF72}" presName="hierChild3" presStyleCnt="0"/>
      <dgm:spPr/>
    </dgm:pt>
  </dgm:ptLst>
  <dgm:cxnLst>
    <dgm:cxn modelId="{BA351800-1E16-46A2-8A4A-C329E61C1A87}" type="presOf" srcId="{794B4DB7-BEE1-4E7B-BFCF-911E45A3AF72}" destId="{979F4098-93D7-4577-BE29-692ECC7924B2}" srcOrd="1" destOrd="0" presId="urn:microsoft.com/office/officeart/2005/8/layout/orgChart1"/>
    <dgm:cxn modelId="{B0C8B201-C60D-472B-9E17-719C56AC2C6D}" srcId="{39EC5214-D62B-42FB-9708-D432A9781853}" destId="{35B386FD-1A81-47D6-A467-CCE187816263}" srcOrd="0" destOrd="0" parTransId="{B6DA2D93-91FE-4E20-8604-440E8D058D48}" sibTransId="{61AF45D2-A184-46AC-976D-0999FE8E6DD7}"/>
    <dgm:cxn modelId="{DF42F008-860F-4168-9062-A37F64EE0E85}" type="presOf" srcId="{A867B5B5-1C02-4473-821E-94669200963A}" destId="{F7D2C1E7-7638-4EE7-BA31-AB4594D44935}" srcOrd="0" destOrd="0" presId="urn:microsoft.com/office/officeart/2005/8/layout/orgChart1"/>
    <dgm:cxn modelId="{DF027716-7929-47A1-963C-CB084CE417A0}" type="presOf" srcId="{1EC6A2E8-7359-4C76-AF5E-12F57FA62C23}" destId="{0E76E0F3-F315-4150-B7B1-B48DF744052C}" srcOrd="0" destOrd="0" presId="urn:microsoft.com/office/officeart/2005/8/layout/orgChart1"/>
    <dgm:cxn modelId="{3E759E16-23D1-4B02-83B6-3BC072C48420}" type="presOf" srcId="{25C07FBD-A643-4DA8-A2C9-1711814AF6B4}" destId="{7068A2AA-0422-4E89-921D-25C390D97CE8}" srcOrd="0" destOrd="0" presId="urn:microsoft.com/office/officeart/2005/8/layout/orgChart1"/>
    <dgm:cxn modelId="{024D601F-B59E-40FF-8131-2923C8F09120}" srcId="{9837D7DE-FACE-4E8A-8763-0A730BB79823}" destId="{E32D5BC5-C0CC-4A25-A3AB-737E4BF992EB}" srcOrd="0" destOrd="0" parTransId="{99EF4F36-C9A1-4FBB-82BC-B5BE0AED9237}" sibTransId="{D9C27025-A5EC-47ED-BACE-2FF823D4A27C}"/>
    <dgm:cxn modelId="{416FE721-3AA7-4DB9-8749-0FBD76885830}" type="presOf" srcId="{39EC5214-D62B-42FB-9708-D432A9781853}" destId="{82CEB384-78EA-4A5E-99E3-684A151AC082}" srcOrd="0" destOrd="0" presId="urn:microsoft.com/office/officeart/2005/8/layout/orgChart1"/>
    <dgm:cxn modelId="{13251926-D362-4889-8633-DFBB5A37CEC9}" type="presOf" srcId="{AA464414-C1B7-45A6-A239-87A6477642A6}" destId="{995979C3-E6C6-44B9-86D5-17694EEFEDC8}" srcOrd="1" destOrd="0" presId="urn:microsoft.com/office/officeart/2005/8/layout/orgChart1"/>
    <dgm:cxn modelId="{8DBFCE27-6F95-4614-BA5B-E4FCE3371846}" srcId="{7EDBAF9B-9001-49D4-B509-4EFE4AE5E463}" destId="{A7CE91F5-1689-42A7-BD52-A87B0B1E7668}" srcOrd="1" destOrd="0" parTransId="{A867B5B5-1C02-4473-821E-94669200963A}" sibTransId="{9144F42E-EE82-4456-90AD-4FA7A1189077}"/>
    <dgm:cxn modelId="{8254C229-4E06-4FD3-B2A6-B4F15380D994}" type="presOf" srcId="{E4945B90-C72E-4E68-93BA-E7A30608C5B9}" destId="{A3CB2D2F-76F8-4A8D-8537-50116601D5D3}" srcOrd="0" destOrd="0" presId="urn:microsoft.com/office/officeart/2005/8/layout/orgChart1"/>
    <dgm:cxn modelId="{8833102D-AF80-43CB-B58A-654651490438}" srcId="{39EC5214-D62B-42FB-9708-D432A9781853}" destId="{05E50030-D37F-486D-8678-DDE9336B5791}" srcOrd="1" destOrd="0" parTransId="{E4945B90-C72E-4E68-93BA-E7A30608C5B9}" sibTransId="{4EDD544C-8927-4026-BD21-E7FC089BD24C}"/>
    <dgm:cxn modelId="{17AD9A2F-A482-4A80-8BE0-786AE3BF32C1}" type="presOf" srcId="{1EC6A2E8-7359-4C76-AF5E-12F57FA62C23}" destId="{6B00D035-D5F7-46A8-8F10-06B7318711C1}" srcOrd="1" destOrd="0" presId="urn:microsoft.com/office/officeart/2005/8/layout/orgChart1"/>
    <dgm:cxn modelId="{3042DE38-DE06-4115-AF11-EB8F5866936B}" srcId="{7EDBAF9B-9001-49D4-B509-4EFE4AE5E463}" destId="{1EC6A2E8-7359-4C76-AF5E-12F57FA62C23}" srcOrd="0" destOrd="0" parTransId="{25C07FBD-A643-4DA8-A2C9-1711814AF6B4}" sibTransId="{845EE3A6-F83B-4862-A449-8210317ECE26}"/>
    <dgm:cxn modelId="{5C28803F-B675-430C-A4F4-A30F70CF7CD8}" type="presOf" srcId="{99EF4F36-C9A1-4FBB-82BC-B5BE0AED9237}" destId="{6242F597-1692-4F09-A816-ED9B4D2D8BC0}" srcOrd="0" destOrd="0" presId="urn:microsoft.com/office/officeart/2005/8/layout/orgChart1"/>
    <dgm:cxn modelId="{EA41B55E-31A6-4A1F-90A2-4F34D3F3578D}" type="presOf" srcId="{71F3513F-0E7C-4B89-85D2-A6815FC588F0}" destId="{B1044D59-2A8D-4ABD-8FBE-21DA21BBA850}" srcOrd="0" destOrd="0" presId="urn:microsoft.com/office/officeart/2005/8/layout/orgChart1"/>
    <dgm:cxn modelId="{1DDCC85E-73F5-467E-B82E-211F9CE6CD74}" type="presOf" srcId="{7EDBAF9B-9001-49D4-B509-4EFE4AE5E463}" destId="{2CB9095C-36F7-4B83-98B4-5C9263D7E16B}" srcOrd="0" destOrd="0" presId="urn:microsoft.com/office/officeart/2005/8/layout/orgChart1"/>
    <dgm:cxn modelId="{74A44C5F-6A9C-4230-80D3-1AA7E0099010}" type="presOf" srcId="{35B386FD-1A81-47D6-A467-CCE187816263}" destId="{AAB0E483-E343-495D-80BC-0013DDD30615}" srcOrd="1" destOrd="0" presId="urn:microsoft.com/office/officeart/2005/8/layout/orgChart1"/>
    <dgm:cxn modelId="{B1D97A44-C38A-44C1-B726-6D298AE77E0B}" type="presOf" srcId="{1564C9B9-70B8-4C1B-AA24-84261BBC510E}" destId="{9109E7AB-2AFE-4AAA-855D-F3E69AC1E6CD}" srcOrd="0" destOrd="0" presId="urn:microsoft.com/office/officeart/2005/8/layout/orgChart1"/>
    <dgm:cxn modelId="{E165AA69-0F17-4F33-A5CA-72C8144E7706}" type="presOf" srcId="{9837D7DE-FACE-4E8A-8763-0A730BB79823}" destId="{8289759E-5B98-4E5C-9919-045CC5A50876}" srcOrd="1" destOrd="0" presId="urn:microsoft.com/office/officeart/2005/8/layout/orgChart1"/>
    <dgm:cxn modelId="{8477234B-832B-46C0-81B2-6893B81197A4}" srcId="{9837D7DE-FACE-4E8A-8763-0A730BB79823}" destId="{306CA732-A037-4720-A8C4-2BE2C13150BA}" srcOrd="1" destOrd="0" parTransId="{DE11208D-F4FF-45F1-9AA2-A6B6C54241FF}" sibTransId="{87292605-250C-4AC2-A5F9-3E0F8343DEC7}"/>
    <dgm:cxn modelId="{6ACFEC71-E59F-48C6-A656-E89925716A86}" type="presOf" srcId="{E32D5BC5-C0CC-4A25-A3AB-737E4BF992EB}" destId="{394DCF8A-1869-42AF-9DDF-661BD4E02BE5}" srcOrd="1" destOrd="0" presId="urn:microsoft.com/office/officeart/2005/8/layout/orgChart1"/>
    <dgm:cxn modelId="{D4BFD37A-C9F6-4F8A-A647-DC551CDA9343}" type="presOf" srcId="{AA464414-C1B7-45A6-A239-87A6477642A6}" destId="{4FA9D5E2-1D7C-4ABB-B495-A52E17278C02}" srcOrd="0" destOrd="0" presId="urn:microsoft.com/office/officeart/2005/8/layout/orgChart1"/>
    <dgm:cxn modelId="{35F0C88D-53DA-4A56-B69D-36CD8567CA19}" type="presOf" srcId="{B6DA2D93-91FE-4E20-8604-440E8D058D48}" destId="{C694AF8B-0CC3-42DF-9B03-389177077E06}" srcOrd="0" destOrd="0" presId="urn:microsoft.com/office/officeart/2005/8/layout/orgChart1"/>
    <dgm:cxn modelId="{D50CF291-E140-45D3-A8EE-B14AA3AF360E}" type="presOf" srcId="{05E50030-D37F-486D-8678-DDE9336B5791}" destId="{EA803E55-A577-4DD2-9ECB-C174C5AB368F}" srcOrd="0" destOrd="0" presId="urn:microsoft.com/office/officeart/2005/8/layout/orgChart1"/>
    <dgm:cxn modelId="{AFA8BA95-28A2-4701-9EC5-E82660A4B022}" type="presOf" srcId="{05E50030-D37F-486D-8678-DDE9336B5791}" destId="{B723D29E-8BB8-4724-8A15-03E8147E0C63}" srcOrd="1" destOrd="0" presId="urn:microsoft.com/office/officeart/2005/8/layout/orgChart1"/>
    <dgm:cxn modelId="{1CD22C96-3957-4BA5-9B35-4A5D4B9F00A6}" type="presOf" srcId="{DE11208D-F4FF-45F1-9AA2-A6B6C54241FF}" destId="{822EC74A-01B7-4934-A647-3A36D1956201}" srcOrd="0" destOrd="0" presId="urn:microsoft.com/office/officeart/2005/8/layout/orgChart1"/>
    <dgm:cxn modelId="{70D34296-F0A6-4263-9EDB-C37B57B175CF}" type="presOf" srcId="{3631DA66-0247-4932-A784-3A4FAFEE8967}" destId="{CE81BA53-B868-4401-8314-26C701EBFBF5}" srcOrd="0" destOrd="0" presId="urn:microsoft.com/office/officeart/2005/8/layout/orgChart1"/>
    <dgm:cxn modelId="{C5C730A2-692F-4012-A2B7-FAFEFAF38E69}" type="presOf" srcId="{794B4DB7-BEE1-4E7B-BFCF-911E45A3AF72}" destId="{0A55DAE4-23ED-43DD-B4FE-DA3965F27E8B}" srcOrd="0" destOrd="0" presId="urn:microsoft.com/office/officeart/2005/8/layout/orgChart1"/>
    <dgm:cxn modelId="{10F788A4-2412-4D5D-9FFF-304DB4713B0B}" srcId="{7EDBAF9B-9001-49D4-B509-4EFE4AE5E463}" destId="{39EC5214-D62B-42FB-9708-D432A9781853}" srcOrd="3" destOrd="0" parTransId="{5DD130F2-9986-41FC-AD35-4D35B9238C39}" sibTransId="{95DF9451-36CD-4B7E-A1E0-D1F956E1DC1E}"/>
    <dgm:cxn modelId="{3BA8C9A9-2CC4-4D7B-B66F-443869219D9F}" type="presOf" srcId="{E32D5BC5-C0CC-4A25-A3AB-737E4BF992EB}" destId="{7731F04F-F62E-41B8-97C8-04CB829F032A}" srcOrd="0" destOrd="0" presId="urn:microsoft.com/office/officeart/2005/8/layout/orgChart1"/>
    <dgm:cxn modelId="{B2B08AAA-AA20-42C5-A2FE-348F680C147E}" type="presOf" srcId="{306CA732-A037-4720-A8C4-2BE2C13150BA}" destId="{80FD5A90-AAB4-4790-B802-9B8EC24CA5D9}" srcOrd="0" destOrd="0" presId="urn:microsoft.com/office/officeart/2005/8/layout/orgChart1"/>
    <dgm:cxn modelId="{25B420AD-CB35-4D1A-849B-1AA599C2463E}" srcId="{7EDBAF9B-9001-49D4-B509-4EFE4AE5E463}" destId="{AA464414-C1B7-45A6-A239-87A6477642A6}" srcOrd="2" destOrd="0" parTransId="{1564C9B9-70B8-4C1B-AA24-84261BBC510E}" sibTransId="{AA61EA0D-684F-4795-9F41-C1B310B30335}"/>
    <dgm:cxn modelId="{1E682BAD-9131-4337-98B5-8D396034D6B2}" type="presOf" srcId="{9837D7DE-FACE-4E8A-8763-0A730BB79823}" destId="{B2F155BF-66B4-4D27-B6E7-BFFB453E5EB0}" srcOrd="0" destOrd="0" presId="urn:microsoft.com/office/officeart/2005/8/layout/orgChart1"/>
    <dgm:cxn modelId="{03C3BDB2-26AA-4C4B-BE56-776A8B0996E1}" srcId="{794B4DB7-BEE1-4E7B-BFCF-911E45A3AF72}" destId="{7EDBAF9B-9001-49D4-B509-4EFE4AE5E463}" srcOrd="0" destOrd="0" parTransId="{71F3513F-0E7C-4B89-85D2-A6815FC588F0}" sibTransId="{A3D4AE93-B392-41BE-AD67-C44E2D059C88}"/>
    <dgm:cxn modelId="{8DB24DB5-32FF-475E-9CB5-C74038F5FD40}" type="presOf" srcId="{5DD130F2-9986-41FC-AD35-4D35B9238C39}" destId="{09683F58-A770-4686-AC80-0D90485F60E1}" srcOrd="0" destOrd="0" presId="urn:microsoft.com/office/officeart/2005/8/layout/orgChart1"/>
    <dgm:cxn modelId="{65DD59B5-1815-4AEB-9A69-960309B322A3}" type="presOf" srcId="{39EC5214-D62B-42FB-9708-D432A9781853}" destId="{4AEB2FE3-7A78-42C4-9E90-A8CC17AB7FEE}" srcOrd="1" destOrd="0" presId="urn:microsoft.com/office/officeart/2005/8/layout/orgChart1"/>
    <dgm:cxn modelId="{C92844B8-DBA6-474B-BB33-40ADA826B55A}" srcId="{7EDBAF9B-9001-49D4-B509-4EFE4AE5E463}" destId="{9837D7DE-FACE-4E8A-8763-0A730BB79823}" srcOrd="4" destOrd="0" parTransId="{24086B89-E503-45BE-8826-17F50E0548DE}" sibTransId="{FD149E13-8339-42D7-97DC-0D6ACE16299C}"/>
    <dgm:cxn modelId="{7290CCC4-28B8-4156-8ECF-51643CC1A2E3}" srcId="{3631DA66-0247-4932-A784-3A4FAFEE8967}" destId="{794B4DB7-BEE1-4E7B-BFCF-911E45A3AF72}" srcOrd="0" destOrd="0" parTransId="{D9CEE5ED-AD5E-4FC4-9933-333FF132BCC1}" sibTransId="{056E5166-B3CD-444F-B2B6-CFEBA8B978CF}"/>
    <dgm:cxn modelId="{EB60D0C8-ED86-4A0D-9838-752412C0A510}" type="presOf" srcId="{24086B89-E503-45BE-8826-17F50E0548DE}" destId="{93DB2B98-9D37-456A-95BD-5AF5346132EF}" srcOrd="0" destOrd="0" presId="urn:microsoft.com/office/officeart/2005/8/layout/orgChart1"/>
    <dgm:cxn modelId="{1C2739D1-C68C-48B6-98C6-10DDF4EF2E27}" type="presOf" srcId="{A7CE91F5-1689-42A7-BD52-A87B0B1E7668}" destId="{8A0E7554-3E7C-47B1-ACB0-20DBF2D6C8E6}" srcOrd="1" destOrd="0" presId="urn:microsoft.com/office/officeart/2005/8/layout/orgChart1"/>
    <dgm:cxn modelId="{561398E4-3EE4-4567-865F-C73B9F96F16D}" type="presOf" srcId="{306CA732-A037-4720-A8C4-2BE2C13150BA}" destId="{787A210F-42BB-4AEF-BE9B-D1D9DFD22EB0}" srcOrd="1" destOrd="0" presId="urn:microsoft.com/office/officeart/2005/8/layout/orgChart1"/>
    <dgm:cxn modelId="{AD8A23EA-90F9-4EFC-AD27-5C2D49505057}" type="presOf" srcId="{35B386FD-1A81-47D6-A467-CCE187816263}" destId="{1BC5A5AA-89E9-4A3F-AC67-9A9C3743C9B0}" srcOrd="0" destOrd="0" presId="urn:microsoft.com/office/officeart/2005/8/layout/orgChart1"/>
    <dgm:cxn modelId="{6C327EF0-5170-48E7-A0FD-5B8656508072}" type="presOf" srcId="{A7CE91F5-1689-42A7-BD52-A87B0B1E7668}" destId="{08D9984F-C2BD-4493-8B82-FCB42C6B861F}" srcOrd="0" destOrd="0" presId="urn:microsoft.com/office/officeart/2005/8/layout/orgChart1"/>
    <dgm:cxn modelId="{157A49F7-E48B-419B-A7E9-C583256763F1}" type="presOf" srcId="{7EDBAF9B-9001-49D4-B509-4EFE4AE5E463}" destId="{62BF5223-26F4-4007-A800-08468DD9059E}" srcOrd="1" destOrd="0" presId="urn:microsoft.com/office/officeart/2005/8/layout/orgChart1"/>
    <dgm:cxn modelId="{A6D59D6F-99A8-408B-B5A6-87C811053BA8}" type="presParOf" srcId="{CE81BA53-B868-4401-8314-26C701EBFBF5}" destId="{605D836B-A4DB-415D-8843-00E194A00F1F}" srcOrd="0" destOrd="0" presId="urn:microsoft.com/office/officeart/2005/8/layout/orgChart1"/>
    <dgm:cxn modelId="{1FDD7FC0-CEF5-4E3F-ABDD-60ED322D243B}" type="presParOf" srcId="{605D836B-A4DB-415D-8843-00E194A00F1F}" destId="{E66C604D-FF3C-4E7F-89E0-7A69A8580C6E}" srcOrd="0" destOrd="0" presId="urn:microsoft.com/office/officeart/2005/8/layout/orgChart1"/>
    <dgm:cxn modelId="{D31EBD58-C116-47F5-8E80-CD831D4452C4}" type="presParOf" srcId="{E66C604D-FF3C-4E7F-89E0-7A69A8580C6E}" destId="{0A55DAE4-23ED-43DD-B4FE-DA3965F27E8B}" srcOrd="0" destOrd="0" presId="urn:microsoft.com/office/officeart/2005/8/layout/orgChart1"/>
    <dgm:cxn modelId="{91FB95D0-097C-4D04-9023-F731E227F397}" type="presParOf" srcId="{E66C604D-FF3C-4E7F-89E0-7A69A8580C6E}" destId="{979F4098-93D7-4577-BE29-692ECC7924B2}" srcOrd="1" destOrd="0" presId="urn:microsoft.com/office/officeart/2005/8/layout/orgChart1"/>
    <dgm:cxn modelId="{925FEA16-7038-4682-A494-C8D069778548}" type="presParOf" srcId="{605D836B-A4DB-415D-8843-00E194A00F1F}" destId="{D7BB9069-F482-4239-8645-3BE28D852433}" srcOrd="1" destOrd="0" presId="urn:microsoft.com/office/officeart/2005/8/layout/orgChart1"/>
    <dgm:cxn modelId="{7D432EF0-11D8-4FC2-993C-4F3CBD73A23C}" type="presParOf" srcId="{D7BB9069-F482-4239-8645-3BE28D852433}" destId="{B1044D59-2A8D-4ABD-8FBE-21DA21BBA850}" srcOrd="0" destOrd="0" presId="urn:microsoft.com/office/officeart/2005/8/layout/orgChart1"/>
    <dgm:cxn modelId="{EB57B96E-3E55-418F-B0F4-A534E6339B5F}" type="presParOf" srcId="{D7BB9069-F482-4239-8645-3BE28D852433}" destId="{8ED6F919-3487-43B3-B446-8C6A94BF73AC}" srcOrd="1" destOrd="0" presId="urn:microsoft.com/office/officeart/2005/8/layout/orgChart1"/>
    <dgm:cxn modelId="{5BD7B4BF-5409-4117-89D3-24B4DAA17F23}" type="presParOf" srcId="{8ED6F919-3487-43B3-B446-8C6A94BF73AC}" destId="{50F9914C-B737-4E70-9ADD-210E21FC54AA}" srcOrd="0" destOrd="0" presId="urn:microsoft.com/office/officeart/2005/8/layout/orgChart1"/>
    <dgm:cxn modelId="{35205142-D722-4BC2-994C-FA4D9CC56326}" type="presParOf" srcId="{50F9914C-B737-4E70-9ADD-210E21FC54AA}" destId="{2CB9095C-36F7-4B83-98B4-5C9263D7E16B}" srcOrd="0" destOrd="0" presId="urn:microsoft.com/office/officeart/2005/8/layout/orgChart1"/>
    <dgm:cxn modelId="{DC15267F-5478-4497-B83B-F0E7969FFDDC}" type="presParOf" srcId="{50F9914C-B737-4E70-9ADD-210E21FC54AA}" destId="{62BF5223-26F4-4007-A800-08468DD9059E}" srcOrd="1" destOrd="0" presId="urn:microsoft.com/office/officeart/2005/8/layout/orgChart1"/>
    <dgm:cxn modelId="{77924CCC-C7C2-4BE9-B49E-C38CAC54317C}" type="presParOf" srcId="{8ED6F919-3487-43B3-B446-8C6A94BF73AC}" destId="{7BF5E251-F658-4213-9A95-BA7A7BBECBF4}" srcOrd="1" destOrd="0" presId="urn:microsoft.com/office/officeart/2005/8/layout/orgChart1"/>
    <dgm:cxn modelId="{AD0C1E53-1F03-4123-8E2F-E75241EB375C}" type="presParOf" srcId="{7BF5E251-F658-4213-9A95-BA7A7BBECBF4}" destId="{7068A2AA-0422-4E89-921D-25C390D97CE8}" srcOrd="0" destOrd="0" presId="urn:microsoft.com/office/officeart/2005/8/layout/orgChart1"/>
    <dgm:cxn modelId="{0B8B2E62-EAA7-4BB4-BA07-BDFAF99F932E}" type="presParOf" srcId="{7BF5E251-F658-4213-9A95-BA7A7BBECBF4}" destId="{92D48103-3A7E-46B3-AE8D-15E77D2A3B10}" srcOrd="1" destOrd="0" presId="urn:microsoft.com/office/officeart/2005/8/layout/orgChart1"/>
    <dgm:cxn modelId="{A9E86EA9-7B42-47F3-B5FA-FF76E7A134DD}" type="presParOf" srcId="{92D48103-3A7E-46B3-AE8D-15E77D2A3B10}" destId="{14EB2CD7-CEE8-4B44-BA0A-CCB90B84E56A}" srcOrd="0" destOrd="0" presId="urn:microsoft.com/office/officeart/2005/8/layout/orgChart1"/>
    <dgm:cxn modelId="{BC955FA6-D097-4CBE-A5E7-1DAEC3B06241}" type="presParOf" srcId="{14EB2CD7-CEE8-4B44-BA0A-CCB90B84E56A}" destId="{0E76E0F3-F315-4150-B7B1-B48DF744052C}" srcOrd="0" destOrd="0" presId="urn:microsoft.com/office/officeart/2005/8/layout/orgChart1"/>
    <dgm:cxn modelId="{1D2958C0-8BAC-4B5C-9B58-BA1633AF6AE0}" type="presParOf" srcId="{14EB2CD7-CEE8-4B44-BA0A-CCB90B84E56A}" destId="{6B00D035-D5F7-46A8-8F10-06B7318711C1}" srcOrd="1" destOrd="0" presId="urn:microsoft.com/office/officeart/2005/8/layout/orgChart1"/>
    <dgm:cxn modelId="{4C472F78-B541-4B2C-8E87-4EA7B3BD9511}" type="presParOf" srcId="{92D48103-3A7E-46B3-AE8D-15E77D2A3B10}" destId="{8BD0F5B5-A4FF-450E-8FC0-300A632B6A50}" srcOrd="1" destOrd="0" presId="urn:microsoft.com/office/officeart/2005/8/layout/orgChart1"/>
    <dgm:cxn modelId="{D7450621-8B58-4AA4-A680-66257B8DCCCB}" type="presParOf" srcId="{92D48103-3A7E-46B3-AE8D-15E77D2A3B10}" destId="{D42470FE-74CD-4FD0-AF0B-61193520FCF7}" srcOrd="2" destOrd="0" presId="urn:microsoft.com/office/officeart/2005/8/layout/orgChart1"/>
    <dgm:cxn modelId="{6F54CFBB-DDAE-4AFC-8986-FAA869A1EAEB}" type="presParOf" srcId="{7BF5E251-F658-4213-9A95-BA7A7BBECBF4}" destId="{F7D2C1E7-7638-4EE7-BA31-AB4594D44935}" srcOrd="2" destOrd="0" presId="urn:microsoft.com/office/officeart/2005/8/layout/orgChart1"/>
    <dgm:cxn modelId="{3C0A4A3D-7101-4801-89A0-F916DF72D5B5}" type="presParOf" srcId="{7BF5E251-F658-4213-9A95-BA7A7BBECBF4}" destId="{655AFAC5-ECE7-47EA-9003-6015A974D9FC}" srcOrd="3" destOrd="0" presId="urn:microsoft.com/office/officeart/2005/8/layout/orgChart1"/>
    <dgm:cxn modelId="{133A0C9E-1252-40F9-A254-5A5C24797835}" type="presParOf" srcId="{655AFAC5-ECE7-47EA-9003-6015A974D9FC}" destId="{7527EA88-B1BD-4110-8A42-2933360FBA2D}" srcOrd="0" destOrd="0" presId="urn:microsoft.com/office/officeart/2005/8/layout/orgChart1"/>
    <dgm:cxn modelId="{47CFACC5-6573-4C19-8F9A-06A2F19E162E}" type="presParOf" srcId="{7527EA88-B1BD-4110-8A42-2933360FBA2D}" destId="{08D9984F-C2BD-4493-8B82-FCB42C6B861F}" srcOrd="0" destOrd="0" presId="urn:microsoft.com/office/officeart/2005/8/layout/orgChart1"/>
    <dgm:cxn modelId="{7E239745-32B2-4576-9591-9A8BE1F99430}" type="presParOf" srcId="{7527EA88-B1BD-4110-8A42-2933360FBA2D}" destId="{8A0E7554-3E7C-47B1-ACB0-20DBF2D6C8E6}" srcOrd="1" destOrd="0" presId="urn:microsoft.com/office/officeart/2005/8/layout/orgChart1"/>
    <dgm:cxn modelId="{5C0712E4-F63A-499E-8F1B-D5A6ACB42476}" type="presParOf" srcId="{655AFAC5-ECE7-47EA-9003-6015A974D9FC}" destId="{4A518C1B-4680-437C-8826-2E30780F1183}" srcOrd="1" destOrd="0" presId="urn:microsoft.com/office/officeart/2005/8/layout/orgChart1"/>
    <dgm:cxn modelId="{DE1100A7-B775-4A4D-885F-5E0F80DD1648}" type="presParOf" srcId="{655AFAC5-ECE7-47EA-9003-6015A974D9FC}" destId="{DB7263CB-C11A-4031-BB45-E66CC7314BAF}" srcOrd="2" destOrd="0" presId="urn:microsoft.com/office/officeart/2005/8/layout/orgChart1"/>
    <dgm:cxn modelId="{C80E210A-E2BF-4FEB-B1AF-9C65FA7EE350}" type="presParOf" srcId="{7BF5E251-F658-4213-9A95-BA7A7BBECBF4}" destId="{9109E7AB-2AFE-4AAA-855D-F3E69AC1E6CD}" srcOrd="4" destOrd="0" presId="urn:microsoft.com/office/officeart/2005/8/layout/orgChart1"/>
    <dgm:cxn modelId="{63F189C0-DD85-4A08-BC38-D4E59EEEEAF9}" type="presParOf" srcId="{7BF5E251-F658-4213-9A95-BA7A7BBECBF4}" destId="{868F9769-F176-4EAA-8387-CAF65DA88256}" srcOrd="5" destOrd="0" presId="urn:microsoft.com/office/officeart/2005/8/layout/orgChart1"/>
    <dgm:cxn modelId="{7EBECBEC-4F71-43BD-BDCC-B5934B512773}" type="presParOf" srcId="{868F9769-F176-4EAA-8387-CAF65DA88256}" destId="{EFAD3B23-331C-4FA6-9985-1FB10A758F3C}" srcOrd="0" destOrd="0" presId="urn:microsoft.com/office/officeart/2005/8/layout/orgChart1"/>
    <dgm:cxn modelId="{ED29E3FE-26D3-4B54-BF92-3F57CFB566C1}" type="presParOf" srcId="{EFAD3B23-331C-4FA6-9985-1FB10A758F3C}" destId="{4FA9D5E2-1D7C-4ABB-B495-A52E17278C02}" srcOrd="0" destOrd="0" presId="urn:microsoft.com/office/officeart/2005/8/layout/orgChart1"/>
    <dgm:cxn modelId="{DD8ECD8C-48D9-4B5A-8CEF-BE97DEC7F4E4}" type="presParOf" srcId="{EFAD3B23-331C-4FA6-9985-1FB10A758F3C}" destId="{995979C3-E6C6-44B9-86D5-17694EEFEDC8}" srcOrd="1" destOrd="0" presId="urn:microsoft.com/office/officeart/2005/8/layout/orgChart1"/>
    <dgm:cxn modelId="{7AAE6D0A-6D25-4250-8575-265568A474FE}" type="presParOf" srcId="{868F9769-F176-4EAA-8387-CAF65DA88256}" destId="{5BCB170F-5104-4FF9-9E59-2F448AC36857}" srcOrd="1" destOrd="0" presId="urn:microsoft.com/office/officeart/2005/8/layout/orgChart1"/>
    <dgm:cxn modelId="{25677BC1-90DC-4786-8502-A42CE8FD5BDC}" type="presParOf" srcId="{868F9769-F176-4EAA-8387-CAF65DA88256}" destId="{40D65C6B-E795-4FAC-929C-EB2A8CF841E3}" srcOrd="2" destOrd="0" presId="urn:microsoft.com/office/officeart/2005/8/layout/orgChart1"/>
    <dgm:cxn modelId="{CCF56D80-5E76-4147-8C89-65B858DA976B}" type="presParOf" srcId="{7BF5E251-F658-4213-9A95-BA7A7BBECBF4}" destId="{09683F58-A770-4686-AC80-0D90485F60E1}" srcOrd="6" destOrd="0" presId="urn:microsoft.com/office/officeart/2005/8/layout/orgChart1"/>
    <dgm:cxn modelId="{DC71B93F-4E55-45B2-8F89-44486B37B5DC}" type="presParOf" srcId="{7BF5E251-F658-4213-9A95-BA7A7BBECBF4}" destId="{3FD26241-E46B-4952-A643-383B0DE31ECB}" srcOrd="7" destOrd="0" presId="urn:microsoft.com/office/officeart/2005/8/layout/orgChart1"/>
    <dgm:cxn modelId="{A89D4719-0151-4D22-8121-FE67286C19F7}" type="presParOf" srcId="{3FD26241-E46B-4952-A643-383B0DE31ECB}" destId="{6EFE8009-240C-4B21-A5BA-F35F27F5BC30}" srcOrd="0" destOrd="0" presId="urn:microsoft.com/office/officeart/2005/8/layout/orgChart1"/>
    <dgm:cxn modelId="{81D64432-369D-4371-9C8A-49F34878EDE7}" type="presParOf" srcId="{6EFE8009-240C-4B21-A5BA-F35F27F5BC30}" destId="{82CEB384-78EA-4A5E-99E3-684A151AC082}" srcOrd="0" destOrd="0" presId="urn:microsoft.com/office/officeart/2005/8/layout/orgChart1"/>
    <dgm:cxn modelId="{C5751839-CA4D-4093-95FE-1EEEB645DA88}" type="presParOf" srcId="{6EFE8009-240C-4B21-A5BA-F35F27F5BC30}" destId="{4AEB2FE3-7A78-42C4-9E90-A8CC17AB7FEE}" srcOrd="1" destOrd="0" presId="urn:microsoft.com/office/officeart/2005/8/layout/orgChart1"/>
    <dgm:cxn modelId="{D3330F9D-2F52-4F43-B62B-7DBF20F32622}" type="presParOf" srcId="{3FD26241-E46B-4952-A643-383B0DE31ECB}" destId="{BD12C2B1-4A1A-4937-B5D9-E11CB8C87EAD}" srcOrd="1" destOrd="0" presId="urn:microsoft.com/office/officeart/2005/8/layout/orgChart1"/>
    <dgm:cxn modelId="{BC2E69A5-F1CD-476E-A030-95DF187B4FD6}" type="presParOf" srcId="{BD12C2B1-4A1A-4937-B5D9-E11CB8C87EAD}" destId="{C694AF8B-0CC3-42DF-9B03-389177077E06}" srcOrd="0" destOrd="0" presId="urn:microsoft.com/office/officeart/2005/8/layout/orgChart1"/>
    <dgm:cxn modelId="{90D46F0F-5E28-44A5-99C6-67757FFDBFA1}" type="presParOf" srcId="{BD12C2B1-4A1A-4937-B5D9-E11CB8C87EAD}" destId="{05146CA5-E1E6-45C1-BE8A-293E19703211}" srcOrd="1" destOrd="0" presId="urn:microsoft.com/office/officeart/2005/8/layout/orgChart1"/>
    <dgm:cxn modelId="{E90FBC73-41CF-4E49-8D40-B3F65D2FD4B8}" type="presParOf" srcId="{05146CA5-E1E6-45C1-BE8A-293E19703211}" destId="{9F4F5AC2-C1F4-4BE6-AEC5-B3AF6AAF5BCE}" srcOrd="0" destOrd="0" presId="urn:microsoft.com/office/officeart/2005/8/layout/orgChart1"/>
    <dgm:cxn modelId="{FE15BED5-061F-4CCF-9FA0-3EDCE9CB9CA5}" type="presParOf" srcId="{9F4F5AC2-C1F4-4BE6-AEC5-B3AF6AAF5BCE}" destId="{1BC5A5AA-89E9-4A3F-AC67-9A9C3743C9B0}" srcOrd="0" destOrd="0" presId="urn:microsoft.com/office/officeart/2005/8/layout/orgChart1"/>
    <dgm:cxn modelId="{B6EE8C30-0433-48DD-BBF6-A4928F03DCD4}" type="presParOf" srcId="{9F4F5AC2-C1F4-4BE6-AEC5-B3AF6AAF5BCE}" destId="{AAB0E483-E343-495D-80BC-0013DDD30615}" srcOrd="1" destOrd="0" presId="urn:microsoft.com/office/officeart/2005/8/layout/orgChart1"/>
    <dgm:cxn modelId="{B75B8366-A7EA-463C-9D57-71ED2F6622BF}" type="presParOf" srcId="{05146CA5-E1E6-45C1-BE8A-293E19703211}" destId="{1909EE66-C34E-4A8C-AF04-0904738258CC}" srcOrd="1" destOrd="0" presId="urn:microsoft.com/office/officeart/2005/8/layout/orgChart1"/>
    <dgm:cxn modelId="{661655C7-824B-4A47-9C27-46A97DF9403A}" type="presParOf" srcId="{05146CA5-E1E6-45C1-BE8A-293E19703211}" destId="{2A866248-693C-4D33-BC42-B39A67D53EDA}" srcOrd="2" destOrd="0" presId="urn:microsoft.com/office/officeart/2005/8/layout/orgChart1"/>
    <dgm:cxn modelId="{FC598008-617C-42F1-B2F1-D49AFE8BE208}" type="presParOf" srcId="{BD12C2B1-4A1A-4937-B5D9-E11CB8C87EAD}" destId="{A3CB2D2F-76F8-4A8D-8537-50116601D5D3}" srcOrd="2" destOrd="0" presId="urn:microsoft.com/office/officeart/2005/8/layout/orgChart1"/>
    <dgm:cxn modelId="{CDABEA41-7371-4CB4-9A6C-7E94AA537C6C}" type="presParOf" srcId="{BD12C2B1-4A1A-4937-B5D9-E11CB8C87EAD}" destId="{B93ED8A2-4622-404B-9C16-7035BDC6AFB4}" srcOrd="3" destOrd="0" presId="urn:microsoft.com/office/officeart/2005/8/layout/orgChart1"/>
    <dgm:cxn modelId="{7B304ED1-1706-4059-81CA-8F5E25E8A55F}" type="presParOf" srcId="{B93ED8A2-4622-404B-9C16-7035BDC6AFB4}" destId="{67F1ACA7-C41A-4A6D-8534-1E37E3CC67D0}" srcOrd="0" destOrd="0" presId="urn:microsoft.com/office/officeart/2005/8/layout/orgChart1"/>
    <dgm:cxn modelId="{6ED2D556-5062-4074-BFDB-B111539B3BC9}" type="presParOf" srcId="{67F1ACA7-C41A-4A6D-8534-1E37E3CC67D0}" destId="{EA803E55-A577-4DD2-9ECB-C174C5AB368F}" srcOrd="0" destOrd="0" presId="urn:microsoft.com/office/officeart/2005/8/layout/orgChart1"/>
    <dgm:cxn modelId="{B52A7714-03BD-402B-B961-B919A6FE87AE}" type="presParOf" srcId="{67F1ACA7-C41A-4A6D-8534-1E37E3CC67D0}" destId="{B723D29E-8BB8-4724-8A15-03E8147E0C63}" srcOrd="1" destOrd="0" presId="urn:microsoft.com/office/officeart/2005/8/layout/orgChart1"/>
    <dgm:cxn modelId="{930118E3-2524-4A0E-8E5D-17AB64963D9F}" type="presParOf" srcId="{B93ED8A2-4622-404B-9C16-7035BDC6AFB4}" destId="{EF21D83B-48CB-4502-9596-F24A2CE38512}" srcOrd="1" destOrd="0" presId="urn:microsoft.com/office/officeart/2005/8/layout/orgChart1"/>
    <dgm:cxn modelId="{D3C7CFA3-3E4A-4934-A5E6-962E63F15539}" type="presParOf" srcId="{B93ED8A2-4622-404B-9C16-7035BDC6AFB4}" destId="{ECAD0493-ECF2-4D25-91CD-3D039BE5C55E}" srcOrd="2" destOrd="0" presId="urn:microsoft.com/office/officeart/2005/8/layout/orgChart1"/>
    <dgm:cxn modelId="{C6EDF7BF-D6CE-42C6-9EDE-8AF72014159B}" type="presParOf" srcId="{3FD26241-E46B-4952-A643-383B0DE31ECB}" destId="{6884A19F-BF7A-411E-B682-AF749DC03450}" srcOrd="2" destOrd="0" presId="urn:microsoft.com/office/officeart/2005/8/layout/orgChart1"/>
    <dgm:cxn modelId="{652EA29B-8F68-45B6-AB5F-D43D168BADFD}" type="presParOf" srcId="{7BF5E251-F658-4213-9A95-BA7A7BBECBF4}" destId="{93DB2B98-9D37-456A-95BD-5AF5346132EF}" srcOrd="8" destOrd="0" presId="urn:microsoft.com/office/officeart/2005/8/layout/orgChart1"/>
    <dgm:cxn modelId="{8E6671EF-90F6-475A-A424-FD6325E79525}" type="presParOf" srcId="{7BF5E251-F658-4213-9A95-BA7A7BBECBF4}" destId="{7390225B-D6A6-4357-8A5B-1442418A5AE7}" srcOrd="9" destOrd="0" presId="urn:microsoft.com/office/officeart/2005/8/layout/orgChart1"/>
    <dgm:cxn modelId="{A92DABBC-01BF-48DB-9115-EA430097F178}" type="presParOf" srcId="{7390225B-D6A6-4357-8A5B-1442418A5AE7}" destId="{E3059B50-1559-49E4-9C74-8F15D1E1E256}" srcOrd="0" destOrd="0" presId="urn:microsoft.com/office/officeart/2005/8/layout/orgChart1"/>
    <dgm:cxn modelId="{76F9D55C-B302-4E1A-96A2-CE508231D139}" type="presParOf" srcId="{E3059B50-1559-49E4-9C74-8F15D1E1E256}" destId="{B2F155BF-66B4-4D27-B6E7-BFFB453E5EB0}" srcOrd="0" destOrd="0" presId="urn:microsoft.com/office/officeart/2005/8/layout/orgChart1"/>
    <dgm:cxn modelId="{CDFD449C-9B98-44F8-A984-53397C667600}" type="presParOf" srcId="{E3059B50-1559-49E4-9C74-8F15D1E1E256}" destId="{8289759E-5B98-4E5C-9919-045CC5A50876}" srcOrd="1" destOrd="0" presId="urn:microsoft.com/office/officeart/2005/8/layout/orgChart1"/>
    <dgm:cxn modelId="{4D4810D6-90BA-4BD2-892E-54BBF3481F25}" type="presParOf" srcId="{7390225B-D6A6-4357-8A5B-1442418A5AE7}" destId="{97BD4A4E-0614-4590-BF2D-1BFC3AA49251}" srcOrd="1" destOrd="0" presId="urn:microsoft.com/office/officeart/2005/8/layout/orgChart1"/>
    <dgm:cxn modelId="{77B81D68-B5EC-4BAB-82FD-607622F16E64}" type="presParOf" srcId="{97BD4A4E-0614-4590-BF2D-1BFC3AA49251}" destId="{6242F597-1692-4F09-A816-ED9B4D2D8BC0}" srcOrd="0" destOrd="0" presId="urn:microsoft.com/office/officeart/2005/8/layout/orgChart1"/>
    <dgm:cxn modelId="{FCE774F8-B702-4C91-A292-247B0EFF6CF2}" type="presParOf" srcId="{97BD4A4E-0614-4590-BF2D-1BFC3AA49251}" destId="{5B1CA2E6-10CB-4FCE-92F4-AB3DC0F95F3E}" srcOrd="1" destOrd="0" presId="urn:microsoft.com/office/officeart/2005/8/layout/orgChart1"/>
    <dgm:cxn modelId="{D7D51059-F9BA-42C1-9BA0-E4A138D18B97}" type="presParOf" srcId="{5B1CA2E6-10CB-4FCE-92F4-AB3DC0F95F3E}" destId="{89861412-9B05-400F-9564-419CC3787031}" srcOrd="0" destOrd="0" presId="urn:microsoft.com/office/officeart/2005/8/layout/orgChart1"/>
    <dgm:cxn modelId="{53AB8429-16A8-4CB4-81AE-C6D8BE594BE7}" type="presParOf" srcId="{89861412-9B05-400F-9564-419CC3787031}" destId="{7731F04F-F62E-41B8-97C8-04CB829F032A}" srcOrd="0" destOrd="0" presId="urn:microsoft.com/office/officeart/2005/8/layout/orgChart1"/>
    <dgm:cxn modelId="{678D65A7-E611-4999-BB86-CB6904DE15AD}" type="presParOf" srcId="{89861412-9B05-400F-9564-419CC3787031}" destId="{394DCF8A-1869-42AF-9DDF-661BD4E02BE5}" srcOrd="1" destOrd="0" presId="urn:microsoft.com/office/officeart/2005/8/layout/orgChart1"/>
    <dgm:cxn modelId="{D7D1581F-1F2B-4B65-BEC5-3817496E7992}" type="presParOf" srcId="{5B1CA2E6-10CB-4FCE-92F4-AB3DC0F95F3E}" destId="{BB40E89A-0896-4917-820C-24044D7BE555}" srcOrd="1" destOrd="0" presId="urn:microsoft.com/office/officeart/2005/8/layout/orgChart1"/>
    <dgm:cxn modelId="{D919BF25-8C47-4C7B-9F1D-7BCDDCED2E42}" type="presParOf" srcId="{5B1CA2E6-10CB-4FCE-92F4-AB3DC0F95F3E}" destId="{4658B5F4-20EF-4EFC-8EBF-392F80CBDE16}" srcOrd="2" destOrd="0" presId="urn:microsoft.com/office/officeart/2005/8/layout/orgChart1"/>
    <dgm:cxn modelId="{F384430A-D401-4127-8B2F-C72FEE2D9440}" type="presParOf" srcId="{97BD4A4E-0614-4590-BF2D-1BFC3AA49251}" destId="{822EC74A-01B7-4934-A647-3A36D1956201}" srcOrd="2" destOrd="0" presId="urn:microsoft.com/office/officeart/2005/8/layout/orgChart1"/>
    <dgm:cxn modelId="{C7105E8A-E93F-4109-A38B-9BD16B56845B}" type="presParOf" srcId="{97BD4A4E-0614-4590-BF2D-1BFC3AA49251}" destId="{267DDFAD-92AF-49CF-8041-68B0CBDD618D}" srcOrd="3" destOrd="0" presId="urn:microsoft.com/office/officeart/2005/8/layout/orgChart1"/>
    <dgm:cxn modelId="{BAEA84F5-7740-4BF6-8E79-20BF63895D69}" type="presParOf" srcId="{267DDFAD-92AF-49CF-8041-68B0CBDD618D}" destId="{B1A7DDF1-6F60-4792-A0EB-DB23D8898E21}" srcOrd="0" destOrd="0" presId="urn:microsoft.com/office/officeart/2005/8/layout/orgChart1"/>
    <dgm:cxn modelId="{313085C8-6DE2-40C2-B3AF-D2991A6BE47A}" type="presParOf" srcId="{B1A7DDF1-6F60-4792-A0EB-DB23D8898E21}" destId="{80FD5A90-AAB4-4790-B802-9B8EC24CA5D9}" srcOrd="0" destOrd="0" presId="urn:microsoft.com/office/officeart/2005/8/layout/orgChart1"/>
    <dgm:cxn modelId="{47F220E6-AD50-4E67-8096-638E3B80F8C3}" type="presParOf" srcId="{B1A7DDF1-6F60-4792-A0EB-DB23D8898E21}" destId="{787A210F-42BB-4AEF-BE9B-D1D9DFD22EB0}" srcOrd="1" destOrd="0" presId="urn:microsoft.com/office/officeart/2005/8/layout/orgChart1"/>
    <dgm:cxn modelId="{28214584-246D-4E49-A947-6D8C093A95C6}" type="presParOf" srcId="{267DDFAD-92AF-49CF-8041-68B0CBDD618D}" destId="{492FB736-E49E-40D3-9186-C52183169DAF}" srcOrd="1" destOrd="0" presId="urn:microsoft.com/office/officeart/2005/8/layout/orgChart1"/>
    <dgm:cxn modelId="{6348C8EC-B8E9-4B9D-A071-44456DB5AB5A}" type="presParOf" srcId="{267DDFAD-92AF-49CF-8041-68B0CBDD618D}" destId="{3DA7D51E-C2F6-4665-AB80-3140107A28D4}" srcOrd="2" destOrd="0" presId="urn:microsoft.com/office/officeart/2005/8/layout/orgChart1"/>
    <dgm:cxn modelId="{D3720C5C-63B1-4238-A643-C6ED260D0E6E}" type="presParOf" srcId="{7390225B-D6A6-4357-8A5B-1442418A5AE7}" destId="{B74197D6-486D-48F3-92DE-3215618B0650}" srcOrd="2" destOrd="0" presId="urn:microsoft.com/office/officeart/2005/8/layout/orgChart1"/>
    <dgm:cxn modelId="{3033CFC6-35A4-4B3A-B8DF-92EE03A0009B}" type="presParOf" srcId="{8ED6F919-3487-43B3-B446-8C6A94BF73AC}" destId="{9C02DFEB-E0BF-4CA8-8FDF-DBBCF63A0F24}" srcOrd="2" destOrd="0" presId="urn:microsoft.com/office/officeart/2005/8/layout/orgChart1"/>
    <dgm:cxn modelId="{2A64EEB7-B087-4739-BB9F-5F1DA01C9DB6}" type="presParOf" srcId="{605D836B-A4DB-415D-8843-00E194A00F1F}" destId="{3159B242-D878-45A1-8A05-2C550FE568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EC74A-01B7-4934-A647-3A36D1956201}">
      <dsp:nvSpPr>
        <dsp:cNvPr id="0" name=""/>
        <dsp:cNvSpPr/>
      </dsp:nvSpPr>
      <dsp:spPr>
        <a:xfrm>
          <a:off x="4281240" y="1756203"/>
          <a:ext cx="129987" cy="101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05"/>
              </a:lnTo>
              <a:lnTo>
                <a:pt x="129987" y="1013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2F597-1692-4F09-A816-ED9B4D2D8BC0}">
      <dsp:nvSpPr>
        <dsp:cNvPr id="0" name=""/>
        <dsp:cNvSpPr/>
      </dsp:nvSpPr>
      <dsp:spPr>
        <a:xfrm>
          <a:off x="4281240" y="1756203"/>
          <a:ext cx="129987" cy="398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629"/>
              </a:lnTo>
              <a:lnTo>
                <a:pt x="129987" y="398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B2B98-9D37-456A-95BD-5AF5346132EF}">
      <dsp:nvSpPr>
        <dsp:cNvPr id="0" name=""/>
        <dsp:cNvSpPr/>
      </dsp:nvSpPr>
      <dsp:spPr>
        <a:xfrm>
          <a:off x="2530736" y="1140928"/>
          <a:ext cx="2097137" cy="181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91"/>
              </a:lnTo>
              <a:lnTo>
                <a:pt x="2097137" y="90991"/>
              </a:lnTo>
              <a:lnTo>
                <a:pt x="2097137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B2D2F-76F8-4A8D-8537-50116601D5D3}">
      <dsp:nvSpPr>
        <dsp:cNvPr id="0" name=""/>
        <dsp:cNvSpPr/>
      </dsp:nvSpPr>
      <dsp:spPr>
        <a:xfrm>
          <a:off x="3232671" y="1756203"/>
          <a:ext cx="129987" cy="101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05"/>
              </a:lnTo>
              <a:lnTo>
                <a:pt x="129987" y="1013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4AF8B-0CC3-42DF-9B03-389177077E06}">
      <dsp:nvSpPr>
        <dsp:cNvPr id="0" name=""/>
        <dsp:cNvSpPr/>
      </dsp:nvSpPr>
      <dsp:spPr>
        <a:xfrm>
          <a:off x="3232671" y="1756203"/>
          <a:ext cx="129987" cy="398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629"/>
              </a:lnTo>
              <a:lnTo>
                <a:pt x="129987" y="398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83F58-A770-4686-AC80-0D90485F60E1}">
      <dsp:nvSpPr>
        <dsp:cNvPr id="0" name=""/>
        <dsp:cNvSpPr/>
      </dsp:nvSpPr>
      <dsp:spPr>
        <a:xfrm>
          <a:off x="2530736" y="1140928"/>
          <a:ext cx="1048568" cy="181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91"/>
              </a:lnTo>
              <a:lnTo>
                <a:pt x="1048568" y="90991"/>
              </a:lnTo>
              <a:lnTo>
                <a:pt x="1048568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9E7AB-2AFE-4AAA-855D-F3E69AC1E6CD}">
      <dsp:nvSpPr>
        <dsp:cNvPr id="0" name=""/>
        <dsp:cNvSpPr/>
      </dsp:nvSpPr>
      <dsp:spPr>
        <a:xfrm>
          <a:off x="2485016" y="1140928"/>
          <a:ext cx="91440" cy="181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2C1E7-7638-4EE7-BA31-AB4594D44935}">
      <dsp:nvSpPr>
        <dsp:cNvPr id="0" name=""/>
        <dsp:cNvSpPr/>
      </dsp:nvSpPr>
      <dsp:spPr>
        <a:xfrm>
          <a:off x="1482167" y="1140928"/>
          <a:ext cx="1048568" cy="181983"/>
        </a:xfrm>
        <a:custGeom>
          <a:avLst/>
          <a:gdLst/>
          <a:ahLst/>
          <a:cxnLst/>
          <a:rect l="0" t="0" r="0" b="0"/>
          <a:pathLst>
            <a:path>
              <a:moveTo>
                <a:pt x="1048568" y="0"/>
              </a:moveTo>
              <a:lnTo>
                <a:pt x="1048568" y="90991"/>
              </a:lnTo>
              <a:lnTo>
                <a:pt x="0" y="90991"/>
              </a:lnTo>
              <a:lnTo>
                <a:pt x="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8A2AA-0422-4E89-921D-25C390D97CE8}">
      <dsp:nvSpPr>
        <dsp:cNvPr id="0" name=""/>
        <dsp:cNvSpPr/>
      </dsp:nvSpPr>
      <dsp:spPr>
        <a:xfrm>
          <a:off x="433598" y="1140928"/>
          <a:ext cx="2097137" cy="181983"/>
        </a:xfrm>
        <a:custGeom>
          <a:avLst/>
          <a:gdLst/>
          <a:ahLst/>
          <a:cxnLst/>
          <a:rect l="0" t="0" r="0" b="0"/>
          <a:pathLst>
            <a:path>
              <a:moveTo>
                <a:pt x="2097137" y="0"/>
              </a:moveTo>
              <a:lnTo>
                <a:pt x="2097137" y="90991"/>
              </a:lnTo>
              <a:lnTo>
                <a:pt x="0" y="90991"/>
              </a:lnTo>
              <a:lnTo>
                <a:pt x="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44D59-2A8D-4ABD-8FBE-21DA21BBA850}">
      <dsp:nvSpPr>
        <dsp:cNvPr id="0" name=""/>
        <dsp:cNvSpPr/>
      </dsp:nvSpPr>
      <dsp:spPr>
        <a:xfrm>
          <a:off x="2485016" y="525652"/>
          <a:ext cx="91440" cy="181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5DAE4-23ED-43DD-B4FE-DA3965F27E8B}">
      <dsp:nvSpPr>
        <dsp:cNvPr id="0" name=""/>
        <dsp:cNvSpPr/>
      </dsp:nvSpPr>
      <dsp:spPr>
        <a:xfrm>
          <a:off x="2097443" y="92359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CEO</a:t>
          </a:r>
        </a:p>
      </dsp:txBody>
      <dsp:txXfrm>
        <a:off x="2097443" y="92359"/>
        <a:ext cx="866585" cy="433292"/>
      </dsp:txXfrm>
    </dsp:sp>
    <dsp:sp modelId="{2CB9095C-36F7-4B83-98B4-5C9263D7E16B}">
      <dsp:nvSpPr>
        <dsp:cNvPr id="0" name=""/>
        <dsp:cNvSpPr/>
      </dsp:nvSpPr>
      <dsp:spPr>
        <a:xfrm>
          <a:off x="2097443" y="707635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Director, Legal Practice</a:t>
          </a:r>
        </a:p>
      </dsp:txBody>
      <dsp:txXfrm>
        <a:off x="2097443" y="707635"/>
        <a:ext cx="866585" cy="433292"/>
      </dsp:txXfrm>
    </dsp:sp>
    <dsp:sp modelId="{0E76E0F3-F315-4150-B7B1-B48DF744052C}">
      <dsp:nvSpPr>
        <dsp:cNvPr id="0" name=""/>
        <dsp:cNvSpPr/>
      </dsp:nvSpPr>
      <dsp:spPr>
        <a:xfrm>
          <a:off x="306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Senior Solicitor Insurance</a:t>
          </a:r>
        </a:p>
      </dsp:txBody>
      <dsp:txXfrm>
        <a:off x="306" y="1322911"/>
        <a:ext cx="866585" cy="433292"/>
      </dsp:txXfrm>
    </dsp:sp>
    <dsp:sp modelId="{08D9984F-C2BD-4493-8B82-FCB42C6B861F}">
      <dsp:nvSpPr>
        <dsp:cNvPr id="0" name=""/>
        <dsp:cNvSpPr/>
      </dsp:nvSpPr>
      <dsp:spPr>
        <a:xfrm>
          <a:off x="1048874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Special Counsel</a:t>
          </a:r>
        </a:p>
      </dsp:txBody>
      <dsp:txXfrm>
        <a:off x="1048874" y="1322911"/>
        <a:ext cx="866585" cy="433292"/>
      </dsp:txXfrm>
    </dsp:sp>
    <dsp:sp modelId="{4FA9D5E2-1D7C-4ABB-B495-A52E17278C02}">
      <dsp:nvSpPr>
        <dsp:cNvPr id="0" name=""/>
        <dsp:cNvSpPr/>
      </dsp:nvSpPr>
      <dsp:spPr>
        <a:xfrm>
          <a:off x="2097443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Advice Line Managers</a:t>
          </a:r>
        </a:p>
      </dsp:txBody>
      <dsp:txXfrm>
        <a:off x="2097443" y="1322911"/>
        <a:ext cx="866585" cy="433292"/>
      </dsp:txXfrm>
    </dsp:sp>
    <dsp:sp modelId="{82CEB384-78EA-4A5E-99E3-684A151AC082}">
      <dsp:nvSpPr>
        <dsp:cNvPr id="0" name=""/>
        <dsp:cNvSpPr/>
      </dsp:nvSpPr>
      <dsp:spPr>
        <a:xfrm>
          <a:off x="3146012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Managing Lawyer</a:t>
          </a:r>
        </a:p>
      </dsp:txBody>
      <dsp:txXfrm>
        <a:off x="3146012" y="1322911"/>
        <a:ext cx="866585" cy="433292"/>
      </dsp:txXfrm>
    </dsp:sp>
    <dsp:sp modelId="{1BC5A5AA-89E9-4A3F-AC67-9A9C3743C9B0}">
      <dsp:nvSpPr>
        <dsp:cNvPr id="0" name=""/>
        <dsp:cNvSpPr/>
      </dsp:nvSpPr>
      <dsp:spPr>
        <a:xfrm>
          <a:off x="3362659" y="1938186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Senior Solitor </a:t>
          </a:r>
        </a:p>
      </dsp:txBody>
      <dsp:txXfrm>
        <a:off x="3362659" y="1938186"/>
        <a:ext cx="866585" cy="433292"/>
      </dsp:txXfrm>
    </dsp:sp>
    <dsp:sp modelId="{EA803E55-A577-4DD2-9ECB-C174C5AB368F}">
      <dsp:nvSpPr>
        <dsp:cNvPr id="0" name=""/>
        <dsp:cNvSpPr/>
      </dsp:nvSpPr>
      <dsp:spPr>
        <a:xfrm>
          <a:off x="3362659" y="2553462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Solicitor</a:t>
          </a:r>
        </a:p>
      </dsp:txBody>
      <dsp:txXfrm>
        <a:off x="3362659" y="2553462"/>
        <a:ext cx="866585" cy="433292"/>
      </dsp:txXfrm>
    </dsp:sp>
    <dsp:sp modelId="{B2F155BF-66B4-4D27-B6E7-BFFB453E5EB0}">
      <dsp:nvSpPr>
        <dsp:cNvPr id="0" name=""/>
        <dsp:cNvSpPr/>
      </dsp:nvSpPr>
      <dsp:spPr>
        <a:xfrm>
          <a:off x="4194581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Managing Lawyer </a:t>
          </a:r>
        </a:p>
      </dsp:txBody>
      <dsp:txXfrm>
        <a:off x="4194581" y="1322911"/>
        <a:ext cx="866585" cy="433292"/>
      </dsp:txXfrm>
    </dsp:sp>
    <dsp:sp modelId="{7731F04F-F62E-41B8-97C8-04CB829F032A}">
      <dsp:nvSpPr>
        <dsp:cNvPr id="0" name=""/>
        <dsp:cNvSpPr/>
      </dsp:nvSpPr>
      <dsp:spPr>
        <a:xfrm>
          <a:off x="4411228" y="1938186"/>
          <a:ext cx="866585" cy="4332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Senior Solicitor </a:t>
          </a:r>
        </a:p>
      </dsp:txBody>
      <dsp:txXfrm>
        <a:off x="4411228" y="1938186"/>
        <a:ext cx="866585" cy="433292"/>
      </dsp:txXfrm>
    </dsp:sp>
    <dsp:sp modelId="{80FD5A90-AAB4-4790-B802-9B8EC24CA5D9}">
      <dsp:nvSpPr>
        <dsp:cNvPr id="0" name=""/>
        <dsp:cNvSpPr/>
      </dsp:nvSpPr>
      <dsp:spPr>
        <a:xfrm>
          <a:off x="4411228" y="2553462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Solicitor</a:t>
          </a:r>
        </a:p>
      </dsp:txBody>
      <dsp:txXfrm>
        <a:off x="4411228" y="2553462"/>
        <a:ext cx="866585" cy="433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2be64-2d19-4994-845a-06a1d168ffda">
      <UserInfo>
        <DisplayName>Gerard Brody</DisplayName>
        <AccountId>19</AccountId>
        <AccountType/>
      </UserInfo>
    </SharedWithUsers>
    <document_x0020_type xmlns="9dd31ac2-a817-4118-ad16-f93d77331186" xsi:nil="true"/>
    <Team xmlns="9dd31ac2-a817-4118-ad16-f93d77331186">Policy &amp; Campaigns</Tea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5733BDDCDE543A290E21903322A1B" ma:contentTypeVersion="8" ma:contentTypeDescription="Create a new document." ma:contentTypeScope="" ma:versionID="0d2a5e72c5007eaff65bd9d99b7c7b8c">
  <xsd:schema xmlns:xsd="http://www.w3.org/2001/XMLSchema" xmlns:xs="http://www.w3.org/2001/XMLSchema" xmlns:p="http://schemas.microsoft.com/office/2006/metadata/properties" xmlns:ns2="9dd31ac2-a817-4118-ad16-f93d77331186" xmlns:ns3="a002be64-2d19-4994-845a-06a1d168ffda" targetNamespace="http://schemas.microsoft.com/office/2006/metadata/properties" ma:root="true" ma:fieldsID="1adbbab9c19d7db25f775e645a99a014" ns2:_="" ns3:_="">
    <xsd:import namespace="9dd31ac2-a817-4118-ad16-f93d77331186"/>
    <xsd:import namespace="a002be64-2d19-4994-845a-06a1d168ffda"/>
    <xsd:element name="properties">
      <xsd:complexType>
        <xsd:sequence>
          <xsd:element name="documentManagement">
            <xsd:complexType>
              <xsd:all>
                <xsd:element ref="ns2:Tea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document_x0020_typ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1ac2-a817-4118-ad16-f93d77331186" elementFormDefault="qualified">
    <xsd:import namespace="http://schemas.microsoft.com/office/2006/documentManagement/types"/>
    <xsd:import namespace="http://schemas.microsoft.com/office/infopath/2007/PartnerControls"/>
    <xsd:element name="Team" ma:index="2" nillable="true" ma:displayName="Team" ma:format="Dropdown" ma:internalName="Team">
      <xsd:simpleType>
        <xsd:restriction base="dms:Choice">
          <xsd:enumeration value="Legal Practice"/>
          <xsd:enumeration value="Policy &amp; Campaigns"/>
          <xsd:enumeration value="Financial Counselling"/>
          <xsd:enumeration value="Operations"/>
          <xsd:enumeration value="Service Delivery &amp; Partnership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type" ma:index="13" nillable="true" ma:displayName="document type" ma:description="indicate if reference material here" ma:format="Dropdown" ma:internalName="document_x0020_type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be64-2d19-4994-845a-06a1d168ffda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61CF6-0768-4908-AAD4-8C200F83A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455AB-FAB9-499B-B9DA-DD175FC1B572}">
  <ds:schemaRefs>
    <ds:schemaRef ds:uri="http://schemas.microsoft.com/office/2006/metadata/properties"/>
    <ds:schemaRef ds:uri="http://schemas.microsoft.com/office/infopath/2007/PartnerControls"/>
    <ds:schemaRef ds:uri="a002be64-2d19-4994-845a-06a1d168ffda"/>
  </ds:schemaRefs>
</ds:datastoreItem>
</file>

<file path=customXml/itemProps3.xml><?xml version="1.0" encoding="utf-8"?>
<ds:datastoreItem xmlns:ds="http://schemas.openxmlformats.org/officeDocument/2006/customXml" ds:itemID="{4B2EAC07-8F7E-4203-A055-96CB975ACD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Internal Memo 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Memo</dc:title>
  <dc:subject/>
  <dc:creator>denise</dc:creator>
  <keywords/>
  <lastModifiedBy>Anastasia Lazarus</lastModifiedBy>
  <revision>32</revision>
  <lastPrinted>2012-07-10T20:46:00.0000000Z</lastPrinted>
  <dcterms:created xsi:type="dcterms:W3CDTF">2022-03-23T00:56:00.0000000Z</dcterms:created>
  <dcterms:modified xsi:type="dcterms:W3CDTF">2023-02-21T02:11:20.4567896Z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0x0101004C35733BDDCDE543A290E21903322A1B</vt:lpwstr>
  </property>
  <property fmtid="{D5CDD505-2E9C-101B-9397-08002B2CF9AE}" pid="3" name="Team">
    <vt:lpwstr>Policy &amp; Campaigns</vt:lpwstr>
  </property>
</Properties>
</file>